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DD66" w14:textId="41CEF955" w:rsidR="00CD643C" w:rsidRPr="00D219B8" w:rsidRDefault="00E07A5C" w:rsidP="00292F4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MESLEKİ YETERLİLİK KURUMU</w:t>
      </w:r>
      <w:r w:rsidR="007821AC" w:rsidRPr="00D219B8">
        <w:rPr>
          <w:rFonts w:ascii="Times New Roman" w:hAnsi="Times New Roman" w:cs="Times New Roman"/>
          <w:b/>
          <w:sz w:val="24"/>
          <w:szCs w:val="24"/>
        </w:rPr>
        <w:t xml:space="preserve"> </w:t>
      </w:r>
      <w:r w:rsidR="00CD643C" w:rsidRPr="00D219B8">
        <w:rPr>
          <w:rFonts w:ascii="Times New Roman" w:hAnsi="Times New Roman" w:cs="Times New Roman"/>
          <w:b/>
          <w:sz w:val="24"/>
          <w:szCs w:val="24"/>
        </w:rPr>
        <w:t>(“”)</w:t>
      </w:r>
    </w:p>
    <w:p w14:paraId="1D498BF3" w14:textId="1EC88A6B" w:rsidR="00292F46" w:rsidRPr="00D219B8" w:rsidRDefault="00431810" w:rsidP="00292F46">
      <w:pPr>
        <w:autoSpaceDE w:val="0"/>
        <w:autoSpaceDN w:val="0"/>
        <w:adjustRightInd w:val="0"/>
        <w:spacing w:after="0" w:line="240" w:lineRule="auto"/>
        <w:jc w:val="center"/>
        <w:rPr>
          <w:rFonts w:ascii="Times New Roman" w:hAnsi="Times New Roman" w:cs="Times New Roman"/>
          <w:b/>
          <w:sz w:val="24"/>
          <w:szCs w:val="24"/>
        </w:rPr>
      </w:pPr>
      <w:r w:rsidRPr="00D219B8">
        <w:rPr>
          <w:rFonts w:ascii="Times New Roman" w:hAnsi="Times New Roman" w:cs="Times New Roman"/>
          <w:b/>
          <w:sz w:val="24"/>
          <w:szCs w:val="24"/>
        </w:rPr>
        <w:t>KİŞİSEL VERİLERİN İŞLENMESİNE İLİŞKİN BAŞVURU FORMU</w:t>
      </w:r>
    </w:p>
    <w:p w14:paraId="298AAAD7"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rPr>
      </w:pPr>
    </w:p>
    <w:p w14:paraId="47C8D179"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D219B8">
        <w:rPr>
          <w:rFonts w:ascii="Times New Roman" w:hAnsi="Times New Roman" w:cs="Times New Roman"/>
          <w:b/>
          <w:bCs/>
          <w:color w:val="000000"/>
          <w:sz w:val="24"/>
          <w:szCs w:val="24"/>
          <w:u w:val="single"/>
        </w:rPr>
        <w:t>GENEL AÇIKLAMALAR</w:t>
      </w:r>
    </w:p>
    <w:p w14:paraId="7E18E0DA"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1B76F97E" w14:textId="3C1D1703"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6698 Sayılı Kişisel Verilerin Korunması Kanunu’nda (“KVK Kanunu”) ilgili kişi olarak tanımlanan kişisel veri sahiplerine (“Başvuru Sahibi”), KVK </w:t>
      </w:r>
      <w:r w:rsidR="00CD643C" w:rsidRPr="00D219B8">
        <w:rPr>
          <w:rFonts w:ascii="Times New Roman" w:hAnsi="Times New Roman" w:cs="Times New Roman"/>
          <w:color w:val="000000"/>
          <w:sz w:val="24"/>
          <w:szCs w:val="24"/>
        </w:rPr>
        <w:t>Kanunu’nu</w:t>
      </w:r>
      <w:r w:rsidRPr="00D219B8">
        <w:rPr>
          <w:rFonts w:ascii="Times New Roman" w:hAnsi="Times New Roman" w:cs="Times New Roman"/>
          <w:color w:val="000000"/>
          <w:sz w:val="24"/>
          <w:szCs w:val="24"/>
        </w:rPr>
        <w:t xml:space="preserve"> 11’inci maddesinde </w:t>
      </w:r>
      <w:r w:rsidRPr="00D219B8">
        <w:rPr>
          <w:rFonts w:ascii="Times New Roman" w:hAnsi="Times New Roman" w:cs="Times New Roman"/>
          <w:i/>
          <w:color w:val="000000"/>
          <w:sz w:val="24"/>
          <w:szCs w:val="24"/>
        </w:rPr>
        <w:t>“kişisel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Pr="00D219B8">
        <w:rPr>
          <w:rFonts w:ascii="Times New Roman" w:hAnsi="Times New Roman" w:cs="Times New Roman"/>
          <w:color w:val="000000"/>
          <w:sz w:val="24"/>
          <w:szCs w:val="24"/>
        </w:rPr>
        <w:t xml:space="preserve"> hakkı tanınmıştır.</w:t>
      </w:r>
    </w:p>
    <w:p w14:paraId="3E4E18A3"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
    <w:p w14:paraId="5513F217" w14:textId="3C400739" w:rsidR="00292F46" w:rsidRPr="00D219B8" w:rsidRDefault="00292F46" w:rsidP="00292F46">
      <w:pPr>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KVK Kanunu’nun 13’üncü maddesinin birinci fıkrası uyarınca; veri sorumlusu olan</w:t>
      </w:r>
      <w:r w:rsidR="008A732B" w:rsidRPr="00D219B8">
        <w:rPr>
          <w:rFonts w:ascii="Times New Roman" w:hAnsi="Times New Roman" w:cs="Times New Roman"/>
          <w:sz w:val="24"/>
          <w:szCs w:val="24"/>
        </w:rPr>
        <w:t xml:space="preserve"> </w:t>
      </w:r>
      <w:r w:rsidR="00E07A5C">
        <w:rPr>
          <w:rFonts w:ascii="Times New Roman" w:hAnsi="Times New Roman" w:cs="Times New Roman"/>
          <w:sz w:val="24"/>
          <w:szCs w:val="24"/>
        </w:rPr>
        <w:t>mesleki Yeterlilik Kurumu (“</w:t>
      </w:r>
      <w:r w:rsidR="00977301" w:rsidRPr="00977301">
        <w:rPr>
          <w:rFonts w:ascii="Times New Roman" w:hAnsi="Times New Roman" w:cs="Times New Roman"/>
          <w:sz w:val="24"/>
          <w:szCs w:val="24"/>
        </w:rPr>
        <w:t>”)</w:t>
      </w:r>
      <w:r w:rsidRPr="00D219B8">
        <w:rPr>
          <w:rFonts w:ascii="Times New Roman" w:hAnsi="Times New Roman" w:cs="Times New Roman"/>
          <w:color w:val="000000"/>
          <w:sz w:val="24"/>
          <w:szCs w:val="24"/>
        </w:rPr>
        <w:t xml:space="preserve"> bu haklara ilişkin olarak yapılacak başvuruların yazılı olarak veya Kişisel Verilerin Korunması Kurulu (“Kurul”) tarafından belirlenen diğer yöntemlerle tarafımıza iletilmesi gerekmektedir.</w:t>
      </w:r>
    </w:p>
    <w:p w14:paraId="793B4421"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
    <w:p w14:paraId="71B195C7" w14:textId="7F61EB46"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Bu çerçevede “yazılı” olarak </w:t>
      </w:r>
      <w:r w:rsidR="00E07A5C">
        <w:rPr>
          <w:rFonts w:ascii="Times New Roman" w:hAnsi="Times New Roman" w:cs="Times New Roman"/>
          <w:sz w:val="24"/>
          <w:szCs w:val="24"/>
        </w:rPr>
        <w:t>’ya</w:t>
      </w:r>
      <w:r w:rsidRPr="00D219B8">
        <w:rPr>
          <w:rFonts w:ascii="Times New Roman" w:hAnsi="Times New Roman" w:cs="Times New Roman"/>
          <w:color w:val="000000"/>
          <w:sz w:val="24"/>
          <w:szCs w:val="24"/>
        </w:rPr>
        <w:t xml:space="preserve"> yapılacak başvurular, işbu formun çıktısı alınarak;</w:t>
      </w:r>
    </w:p>
    <w:p w14:paraId="44CBF3CC"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
    <w:p w14:paraId="5F54A05D" w14:textId="60F69EA9" w:rsidR="00292F46" w:rsidRPr="00D219B8" w:rsidRDefault="00292F46" w:rsidP="00292F46">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Başvuru </w:t>
      </w:r>
      <w:r w:rsidR="00CD643C" w:rsidRPr="00D219B8">
        <w:rPr>
          <w:rFonts w:ascii="Times New Roman" w:hAnsi="Times New Roman" w:cs="Times New Roman"/>
          <w:color w:val="000000"/>
          <w:sz w:val="24"/>
          <w:szCs w:val="24"/>
        </w:rPr>
        <w:t>Sahibinin şahsen başvurusuyla</w:t>
      </w:r>
      <w:r w:rsidRPr="00D219B8">
        <w:rPr>
          <w:rFonts w:ascii="Times New Roman" w:hAnsi="Times New Roman" w:cs="Times New Roman"/>
          <w:color w:val="000000"/>
          <w:sz w:val="24"/>
          <w:szCs w:val="24"/>
        </w:rPr>
        <w:t>,</w:t>
      </w:r>
    </w:p>
    <w:p w14:paraId="4C990606" w14:textId="77777777" w:rsidR="00292F46" w:rsidRPr="00D219B8" w:rsidRDefault="00292F46" w:rsidP="00292F46">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Noter vasıtasıyla,</w:t>
      </w:r>
    </w:p>
    <w:p w14:paraId="2588DFC9" w14:textId="6A8BC6E7" w:rsidR="00292F46" w:rsidRPr="00D219B8" w:rsidRDefault="00292F46" w:rsidP="00292F46">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Başvuru </w:t>
      </w:r>
      <w:r w:rsidR="00977301">
        <w:rPr>
          <w:rFonts w:ascii="Times New Roman" w:hAnsi="Times New Roman" w:cs="Times New Roman"/>
          <w:color w:val="000000"/>
          <w:sz w:val="24"/>
          <w:szCs w:val="24"/>
        </w:rPr>
        <w:t xml:space="preserve">Sahibince </w:t>
      </w:r>
      <w:proofErr w:type="spellStart"/>
      <w:r w:rsidR="002F60A5" w:rsidRPr="00E92BAE">
        <w:rPr>
          <w:rFonts w:ascii="Times New Roman" w:hAnsi="Times New Roman" w:cs="Times New Roman"/>
          <w:color w:val="000000"/>
          <w:sz w:val="24"/>
          <w:szCs w:val="24"/>
        </w:rPr>
        <w:t>kvk</w:t>
      </w:r>
      <w:r w:rsidR="00E07A5C">
        <w:rPr>
          <w:rFonts w:ascii="Times New Roman" w:hAnsi="Times New Roman" w:cs="Times New Roman"/>
          <w:color w:val="000000"/>
          <w:sz w:val="24"/>
          <w:szCs w:val="24"/>
        </w:rPr>
        <w:t>k</w:t>
      </w:r>
      <w:proofErr w:type="spellEnd"/>
      <w:r w:rsidR="00E07A5C">
        <w:rPr>
          <w:rFonts w:ascii="Times New Roman" w:hAnsi="Times New Roman" w:cs="Times New Roman"/>
          <w:color w:val="000000"/>
          <w:sz w:val="24"/>
          <w:szCs w:val="24"/>
        </w:rPr>
        <w:t>@.</w:t>
      </w:r>
      <w:r w:rsidR="002F60A5" w:rsidRPr="00E92BAE">
        <w:rPr>
          <w:rFonts w:ascii="Times New Roman" w:hAnsi="Times New Roman" w:cs="Times New Roman"/>
          <w:color w:val="000000"/>
          <w:sz w:val="24"/>
          <w:szCs w:val="24"/>
        </w:rPr>
        <w:t>gov.tr</w:t>
      </w:r>
      <w:r w:rsidR="00B80D87">
        <w:rPr>
          <w:rFonts w:ascii="Arial" w:hAnsi="Arial" w:cs="Arial"/>
          <w:sz w:val="20"/>
          <w:szCs w:val="20"/>
        </w:rPr>
        <w:t xml:space="preserve"> </w:t>
      </w:r>
      <w:r w:rsidR="00D31297" w:rsidRPr="00D219B8">
        <w:rPr>
          <w:rFonts w:ascii="Times New Roman" w:hAnsi="Times New Roman" w:cs="Times New Roman"/>
          <w:sz w:val="24"/>
          <w:szCs w:val="24"/>
        </w:rPr>
        <w:t>adresine</w:t>
      </w:r>
      <w:r w:rsidRPr="00D219B8">
        <w:rPr>
          <w:rFonts w:ascii="Times New Roman" w:hAnsi="Times New Roman" w:cs="Times New Roman"/>
          <w:color w:val="000000"/>
          <w:sz w:val="24"/>
          <w:szCs w:val="24"/>
        </w:rPr>
        <w:t xml:space="preserve"> e- posta gönderilmek suretiyle,</w:t>
      </w:r>
    </w:p>
    <w:p w14:paraId="6CEDFF0C" w14:textId="53F36991" w:rsidR="00E236E2" w:rsidRPr="00D219B8" w:rsidRDefault="00E236E2" w:rsidP="00E236E2">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Başvuru </w:t>
      </w:r>
      <w:proofErr w:type="spellStart"/>
      <w:r w:rsidRPr="00D219B8">
        <w:rPr>
          <w:rFonts w:ascii="Times New Roman" w:hAnsi="Times New Roman" w:cs="Times New Roman"/>
          <w:color w:val="000000"/>
          <w:sz w:val="24"/>
          <w:szCs w:val="24"/>
        </w:rPr>
        <w:t>Sahibi’nce</w:t>
      </w:r>
      <w:proofErr w:type="spellEnd"/>
      <w:r w:rsidRPr="00D219B8">
        <w:rPr>
          <w:rFonts w:ascii="Times New Roman" w:hAnsi="Times New Roman" w:cs="Times New Roman"/>
          <w:color w:val="000000"/>
          <w:sz w:val="24"/>
          <w:szCs w:val="24"/>
        </w:rPr>
        <w:t xml:space="preserve"> 5070 Sayılı Elektronik İmza Kanununda tanımlı olan “güvenli elektronik imza”, “mobil imza” ile imzalanarak Kayıtlı Elektronik Posta (“KEP”) adresine gönderilmek suretiyle, tarafımıza iletilebilecektir.</w:t>
      </w:r>
    </w:p>
    <w:p w14:paraId="0DA0E74B" w14:textId="77777777" w:rsidR="00E07A5C" w:rsidRDefault="00E07A5C" w:rsidP="00292F46">
      <w:pPr>
        <w:autoSpaceDE w:val="0"/>
        <w:autoSpaceDN w:val="0"/>
        <w:adjustRightInd w:val="0"/>
        <w:spacing w:after="0" w:line="240" w:lineRule="auto"/>
        <w:jc w:val="both"/>
        <w:rPr>
          <w:rFonts w:ascii="Times New Roman" w:hAnsi="Times New Roman" w:cs="Times New Roman"/>
          <w:color w:val="000000"/>
          <w:sz w:val="24"/>
          <w:szCs w:val="24"/>
        </w:rPr>
      </w:pPr>
    </w:p>
    <w:p w14:paraId="0349432D" w14:textId="56FB9C1D"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Aşağıda, yazılı başvuruların ne şekilde tarafımıza ulaştırılacağına ilişkin yazılı başvuru kanalları özelinde bilgiler verilmektedir.</w:t>
      </w:r>
    </w:p>
    <w:p w14:paraId="2CA2CBAC"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oKlavuzu"/>
        <w:tblW w:w="9082" w:type="dxa"/>
        <w:tblInd w:w="-5" w:type="dxa"/>
        <w:tblLayout w:type="fixed"/>
        <w:tblLook w:val="04A0" w:firstRow="1" w:lastRow="0" w:firstColumn="1" w:lastColumn="0" w:noHBand="0" w:noVBand="1"/>
      </w:tblPr>
      <w:tblGrid>
        <w:gridCol w:w="2552"/>
        <w:gridCol w:w="2924"/>
        <w:gridCol w:w="3606"/>
      </w:tblGrid>
      <w:tr w:rsidR="00E07A5C" w:rsidRPr="00E07A5C" w14:paraId="070F879D" w14:textId="77777777" w:rsidTr="00E07A5C">
        <w:trPr>
          <w:trHeight w:val="842"/>
          <w:tblHeader/>
        </w:trPr>
        <w:tc>
          <w:tcPr>
            <w:tcW w:w="2552" w:type="dxa"/>
            <w:shd w:val="clear" w:color="auto" w:fill="F2F2F2" w:themeFill="background1" w:themeFillShade="F2"/>
            <w:vAlign w:val="center"/>
          </w:tcPr>
          <w:p w14:paraId="36876DDE" w14:textId="77777777" w:rsidR="00E07A5C" w:rsidRPr="00E07A5C" w:rsidRDefault="00E07A5C" w:rsidP="00C55447">
            <w:pPr>
              <w:autoSpaceDE w:val="0"/>
              <w:autoSpaceDN w:val="0"/>
              <w:adjustRightInd w:val="0"/>
              <w:jc w:val="center"/>
              <w:rPr>
                <w:rFonts w:ascii="Times New Roman" w:hAnsi="Times New Roman" w:cs="Times New Roman"/>
                <w:b/>
                <w:bCs/>
                <w:color w:val="000000"/>
                <w:sz w:val="24"/>
                <w:szCs w:val="24"/>
              </w:rPr>
            </w:pPr>
            <w:proofErr w:type="spellStart"/>
            <w:r w:rsidRPr="00E07A5C">
              <w:rPr>
                <w:rFonts w:ascii="Times New Roman" w:hAnsi="Times New Roman" w:cs="Times New Roman"/>
                <w:b/>
                <w:bCs/>
                <w:color w:val="000000"/>
                <w:sz w:val="24"/>
                <w:szCs w:val="24"/>
              </w:rPr>
              <w:t>Başvuru</w:t>
            </w:r>
            <w:proofErr w:type="spellEnd"/>
            <w:r w:rsidRPr="00E07A5C">
              <w:rPr>
                <w:rFonts w:ascii="Times New Roman" w:hAnsi="Times New Roman" w:cs="Times New Roman"/>
                <w:b/>
                <w:bCs/>
                <w:color w:val="000000"/>
                <w:sz w:val="24"/>
                <w:szCs w:val="24"/>
              </w:rPr>
              <w:t xml:space="preserve"> </w:t>
            </w:r>
            <w:proofErr w:type="spellStart"/>
            <w:r w:rsidRPr="00E07A5C">
              <w:rPr>
                <w:rFonts w:ascii="Times New Roman" w:hAnsi="Times New Roman" w:cs="Times New Roman"/>
                <w:b/>
                <w:bCs/>
                <w:color w:val="000000"/>
                <w:sz w:val="24"/>
                <w:szCs w:val="24"/>
              </w:rPr>
              <w:t>Yöntemi</w:t>
            </w:r>
            <w:proofErr w:type="spellEnd"/>
          </w:p>
        </w:tc>
        <w:tc>
          <w:tcPr>
            <w:tcW w:w="2924" w:type="dxa"/>
            <w:shd w:val="clear" w:color="auto" w:fill="F2F2F2" w:themeFill="background1" w:themeFillShade="F2"/>
            <w:vAlign w:val="center"/>
          </w:tcPr>
          <w:p w14:paraId="048EB458" w14:textId="77777777" w:rsidR="00E07A5C" w:rsidRPr="00E07A5C" w:rsidRDefault="00E07A5C" w:rsidP="00C55447">
            <w:pPr>
              <w:autoSpaceDE w:val="0"/>
              <w:autoSpaceDN w:val="0"/>
              <w:adjustRightInd w:val="0"/>
              <w:jc w:val="center"/>
              <w:rPr>
                <w:rFonts w:ascii="Times New Roman" w:hAnsi="Times New Roman" w:cs="Times New Roman"/>
                <w:b/>
                <w:bCs/>
                <w:color w:val="000000"/>
                <w:sz w:val="24"/>
                <w:szCs w:val="24"/>
              </w:rPr>
            </w:pPr>
            <w:proofErr w:type="spellStart"/>
            <w:r w:rsidRPr="00E07A5C">
              <w:rPr>
                <w:rFonts w:ascii="Times New Roman" w:hAnsi="Times New Roman" w:cs="Times New Roman"/>
                <w:b/>
                <w:bCs/>
                <w:color w:val="000000"/>
                <w:sz w:val="24"/>
                <w:szCs w:val="24"/>
              </w:rPr>
              <w:t>Başvurunun</w:t>
            </w:r>
            <w:proofErr w:type="spellEnd"/>
            <w:r w:rsidRPr="00E07A5C">
              <w:rPr>
                <w:rFonts w:ascii="Times New Roman" w:hAnsi="Times New Roman" w:cs="Times New Roman"/>
                <w:b/>
                <w:bCs/>
                <w:color w:val="000000"/>
                <w:sz w:val="24"/>
                <w:szCs w:val="24"/>
              </w:rPr>
              <w:t xml:space="preserve"> </w:t>
            </w:r>
            <w:proofErr w:type="spellStart"/>
            <w:r w:rsidRPr="00E07A5C">
              <w:rPr>
                <w:rFonts w:ascii="Times New Roman" w:hAnsi="Times New Roman" w:cs="Times New Roman"/>
                <w:b/>
                <w:bCs/>
                <w:color w:val="000000"/>
                <w:sz w:val="24"/>
                <w:szCs w:val="24"/>
              </w:rPr>
              <w:t>Yapılacağı</w:t>
            </w:r>
            <w:proofErr w:type="spellEnd"/>
            <w:r w:rsidRPr="00E07A5C">
              <w:rPr>
                <w:rFonts w:ascii="Times New Roman" w:hAnsi="Times New Roman" w:cs="Times New Roman"/>
                <w:b/>
                <w:bCs/>
                <w:color w:val="000000"/>
                <w:sz w:val="24"/>
                <w:szCs w:val="24"/>
              </w:rPr>
              <w:t xml:space="preserve"> </w:t>
            </w:r>
            <w:proofErr w:type="spellStart"/>
            <w:r w:rsidRPr="00E07A5C">
              <w:rPr>
                <w:rFonts w:ascii="Times New Roman" w:hAnsi="Times New Roman" w:cs="Times New Roman"/>
                <w:b/>
                <w:bCs/>
                <w:color w:val="000000"/>
                <w:sz w:val="24"/>
                <w:szCs w:val="24"/>
              </w:rPr>
              <w:t>Adres</w:t>
            </w:r>
            <w:proofErr w:type="spellEnd"/>
          </w:p>
        </w:tc>
        <w:tc>
          <w:tcPr>
            <w:tcW w:w="3606" w:type="dxa"/>
            <w:shd w:val="clear" w:color="auto" w:fill="F2F2F2" w:themeFill="background1" w:themeFillShade="F2"/>
            <w:vAlign w:val="center"/>
          </w:tcPr>
          <w:p w14:paraId="71A94D83" w14:textId="77777777" w:rsidR="00E07A5C" w:rsidRPr="00E07A5C" w:rsidRDefault="00E07A5C" w:rsidP="00C55447">
            <w:pPr>
              <w:autoSpaceDE w:val="0"/>
              <w:autoSpaceDN w:val="0"/>
              <w:adjustRightInd w:val="0"/>
              <w:jc w:val="center"/>
              <w:rPr>
                <w:rFonts w:ascii="Times New Roman" w:hAnsi="Times New Roman" w:cs="Times New Roman"/>
                <w:b/>
                <w:bCs/>
                <w:color w:val="000000"/>
                <w:sz w:val="24"/>
                <w:szCs w:val="24"/>
              </w:rPr>
            </w:pPr>
            <w:proofErr w:type="spellStart"/>
            <w:r w:rsidRPr="00E07A5C">
              <w:rPr>
                <w:rFonts w:ascii="Times New Roman" w:hAnsi="Times New Roman" w:cs="Times New Roman"/>
                <w:b/>
                <w:bCs/>
                <w:color w:val="000000"/>
                <w:sz w:val="24"/>
                <w:szCs w:val="24"/>
              </w:rPr>
              <w:t>Başvuru</w:t>
            </w:r>
            <w:proofErr w:type="spellEnd"/>
            <w:r w:rsidRPr="00E07A5C">
              <w:rPr>
                <w:rFonts w:ascii="Times New Roman" w:hAnsi="Times New Roman" w:cs="Times New Roman"/>
                <w:b/>
                <w:bCs/>
                <w:color w:val="000000"/>
                <w:sz w:val="24"/>
                <w:szCs w:val="24"/>
              </w:rPr>
              <w:t xml:space="preserve"> </w:t>
            </w:r>
            <w:proofErr w:type="spellStart"/>
            <w:r w:rsidRPr="00E07A5C">
              <w:rPr>
                <w:rFonts w:ascii="Times New Roman" w:hAnsi="Times New Roman" w:cs="Times New Roman"/>
                <w:b/>
                <w:bCs/>
                <w:color w:val="000000"/>
                <w:sz w:val="24"/>
                <w:szCs w:val="24"/>
              </w:rPr>
              <w:t>Gönderiminde</w:t>
            </w:r>
            <w:proofErr w:type="spellEnd"/>
            <w:r w:rsidRPr="00E07A5C">
              <w:rPr>
                <w:rFonts w:ascii="Times New Roman" w:hAnsi="Times New Roman" w:cs="Times New Roman"/>
                <w:b/>
                <w:bCs/>
                <w:color w:val="000000"/>
                <w:sz w:val="24"/>
                <w:szCs w:val="24"/>
              </w:rPr>
              <w:t xml:space="preserve"> </w:t>
            </w:r>
            <w:proofErr w:type="spellStart"/>
            <w:r w:rsidRPr="00E07A5C">
              <w:rPr>
                <w:rFonts w:ascii="Times New Roman" w:hAnsi="Times New Roman" w:cs="Times New Roman"/>
                <w:b/>
                <w:bCs/>
                <w:color w:val="000000"/>
                <w:sz w:val="24"/>
                <w:szCs w:val="24"/>
              </w:rPr>
              <w:t>Belirtilecek</w:t>
            </w:r>
            <w:proofErr w:type="spellEnd"/>
            <w:r w:rsidRPr="00E07A5C">
              <w:rPr>
                <w:rFonts w:ascii="Times New Roman" w:hAnsi="Times New Roman" w:cs="Times New Roman"/>
                <w:b/>
                <w:bCs/>
                <w:color w:val="000000"/>
                <w:sz w:val="24"/>
                <w:szCs w:val="24"/>
              </w:rPr>
              <w:t xml:space="preserve"> </w:t>
            </w:r>
            <w:proofErr w:type="spellStart"/>
            <w:r w:rsidRPr="00E07A5C">
              <w:rPr>
                <w:rFonts w:ascii="Times New Roman" w:hAnsi="Times New Roman" w:cs="Times New Roman"/>
                <w:b/>
                <w:bCs/>
                <w:color w:val="000000"/>
                <w:sz w:val="24"/>
                <w:szCs w:val="24"/>
              </w:rPr>
              <w:t>Bilgi</w:t>
            </w:r>
            <w:proofErr w:type="spellEnd"/>
          </w:p>
        </w:tc>
      </w:tr>
      <w:tr w:rsidR="00E07A5C" w:rsidRPr="00E07A5C" w14:paraId="73C2AF57" w14:textId="77777777" w:rsidTr="00E07A5C">
        <w:trPr>
          <w:trHeight w:val="1962"/>
        </w:trPr>
        <w:tc>
          <w:tcPr>
            <w:tcW w:w="2552" w:type="dxa"/>
          </w:tcPr>
          <w:p w14:paraId="65B10FB2" w14:textId="77777777"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t>Şahsen</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Başvuru</w:t>
            </w:r>
            <w:proofErr w:type="spellEnd"/>
          </w:p>
          <w:p w14:paraId="54B40CE9" w14:textId="77777777" w:rsidR="00E07A5C" w:rsidRPr="00E07A5C" w:rsidRDefault="00E07A5C" w:rsidP="00C55447">
            <w:pPr>
              <w:autoSpaceDE w:val="0"/>
              <w:autoSpaceDN w:val="0"/>
              <w:adjustRightInd w:val="0"/>
              <w:rPr>
                <w:rFonts w:ascii="Times New Roman" w:hAnsi="Times New Roman" w:cs="Times New Roman"/>
                <w:color w:val="000000"/>
                <w:szCs w:val="24"/>
              </w:rPr>
            </w:pPr>
            <w:r w:rsidRPr="00E07A5C">
              <w:rPr>
                <w:rFonts w:ascii="Times New Roman" w:hAnsi="Times New Roman" w:cs="Times New Roman"/>
                <w:color w:val="000000"/>
                <w:szCs w:val="24"/>
              </w:rPr>
              <w:t>(</w:t>
            </w:r>
            <w:proofErr w:type="spellStart"/>
            <w:r w:rsidRPr="00E07A5C">
              <w:rPr>
                <w:rFonts w:ascii="Times New Roman" w:hAnsi="Times New Roman" w:cs="Times New Roman"/>
                <w:color w:val="000000"/>
                <w:szCs w:val="24"/>
              </w:rPr>
              <w:t>Başvuru</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sahibinin</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bizzat</w:t>
            </w:r>
            <w:proofErr w:type="spellEnd"/>
          </w:p>
          <w:p w14:paraId="1A601A0B" w14:textId="77777777"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t>gelerek</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kimliğini</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tevşik</w:t>
            </w:r>
            <w:proofErr w:type="spellEnd"/>
          </w:p>
          <w:p w14:paraId="202607A3" w14:textId="3CCC3341"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t>edici</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belge</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ile</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başvurması</w:t>
            </w:r>
            <w:proofErr w:type="spellEnd"/>
            <w:r w:rsidRPr="00E07A5C">
              <w:rPr>
                <w:rFonts w:ascii="Times New Roman" w:hAnsi="Times New Roman" w:cs="Times New Roman"/>
                <w:color w:val="000000"/>
                <w:szCs w:val="24"/>
              </w:rPr>
              <w:t>)</w:t>
            </w:r>
          </w:p>
        </w:tc>
        <w:tc>
          <w:tcPr>
            <w:tcW w:w="2924" w:type="dxa"/>
          </w:tcPr>
          <w:p w14:paraId="6DFFCCA8" w14:textId="77777777" w:rsidR="00E07A5C" w:rsidRPr="00E07A5C" w:rsidRDefault="00E07A5C" w:rsidP="00C55447">
            <w:pPr>
              <w:autoSpaceDE w:val="0"/>
              <w:autoSpaceDN w:val="0"/>
              <w:adjustRightInd w:val="0"/>
              <w:rPr>
                <w:rFonts w:ascii="Times New Roman" w:hAnsi="Times New Roman" w:cs="Times New Roman"/>
                <w:bCs/>
                <w:color w:val="000000"/>
                <w:szCs w:val="24"/>
              </w:rPr>
            </w:pPr>
            <w:proofErr w:type="spellStart"/>
            <w:r w:rsidRPr="00E07A5C">
              <w:rPr>
                <w:rFonts w:ascii="Times New Roman" w:hAnsi="Times New Roman" w:cs="Times New Roman"/>
                <w:bCs/>
                <w:color w:val="000000"/>
                <w:szCs w:val="24"/>
              </w:rPr>
              <w:t>Balgat</w:t>
            </w:r>
            <w:proofErr w:type="spellEnd"/>
            <w:r w:rsidRPr="00E07A5C">
              <w:rPr>
                <w:rFonts w:ascii="Times New Roman" w:hAnsi="Times New Roman" w:cs="Times New Roman"/>
                <w:bCs/>
                <w:color w:val="000000"/>
                <w:szCs w:val="24"/>
              </w:rPr>
              <w:t xml:space="preserve"> </w:t>
            </w:r>
            <w:proofErr w:type="spellStart"/>
            <w:r w:rsidRPr="00E07A5C">
              <w:rPr>
                <w:rFonts w:ascii="Times New Roman" w:hAnsi="Times New Roman" w:cs="Times New Roman"/>
                <w:bCs/>
                <w:color w:val="000000"/>
                <w:szCs w:val="24"/>
              </w:rPr>
              <w:t>Mahallesi</w:t>
            </w:r>
            <w:proofErr w:type="spellEnd"/>
            <w:r w:rsidRPr="00E07A5C">
              <w:rPr>
                <w:rFonts w:ascii="Times New Roman" w:hAnsi="Times New Roman" w:cs="Times New Roman"/>
                <w:bCs/>
                <w:color w:val="000000"/>
                <w:szCs w:val="24"/>
              </w:rPr>
              <w:t xml:space="preserve"> 1420. </w:t>
            </w:r>
            <w:proofErr w:type="spellStart"/>
            <w:r w:rsidRPr="00E07A5C">
              <w:rPr>
                <w:rFonts w:ascii="Times New Roman" w:hAnsi="Times New Roman" w:cs="Times New Roman"/>
                <w:bCs/>
                <w:color w:val="000000"/>
                <w:szCs w:val="24"/>
              </w:rPr>
              <w:t>Cadde</w:t>
            </w:r>
            <w:proofErr w:type="spellEnd"/>
            <w:r w:rsidRPr="00E07A5C">
              <w:rPr>
                <w:rFonts w:ascii="Times New Roman" w:hAnsi="Times New Roman" w:cs="Times New Roman"/>
                <w:bCs/>
                <w:color w:val="000000"/>
                <w:szCs w:val="24"/>
              </w:rPr>
              <w:t xml:space="preserve"> No:12 </w:t>
            </w:r>
            <w:proofErr w:type="spellStart"/>
            <w:r w:rsidRPr="00E07A5C">
              <w:rPr>
                <w:rFonts w:ascii="Times New Roman" w:hAnsi="Times New Roman" w:cs="Times New Roman"/>
                <w:bCs/>
                <w:color w:val="000000"/>
                <w:szCs w:val="24"/>
              </w:rPr>
              <w:t>Pk</w:t>
            </w:r>
            <w:proofErr w:type="spellEnd"/>
            <w:r w:rsidRPr="00E07A5C">
              <w:rPr>
                <w:rFonts w:ascii="Times New Roman" w:hAnsi="Times New Roman" w:cs="Times New Roman"/>
                <w:bCs/>
                <w:color w:val="000000"/>
                <w:szCs w:val="24"/>
              </w:rPr>
              <w:t xml:space="preserve">: 06520 </w:t>
            </w:r>
            <w:proofErr w:type="spellStart"/>
            <w:r w:rsidRPr="00E07A5C">
              <w:rPr>
                <w:rFonts w:ascii="Times New Roman" w:hAnsi="Times New Roman" w:cs="Times New Roman"/>
                <w:bCs/>
                <w:color w:val="000000"/>
                <w:szCs w:val="24"/>
              </w:rPr>
              <w:t>Çankaya</w:t>
            </w:r>
            <w:proofErr w:type="spellEnd"/>
            <w:r w:rsidRPr="00E07A5C">
              <w:rPr>
                <w:rFonts w:ascii="Times New Roman" w:hAnsi="Times New Roman" w:cs="Times New Roman"/>
                <w:bCs/>
                <w:color w:val="000000"/>
                <w:szCs w:val="24"/>
              </w:rPr>
              <w:t xml:space="preserve"> / ANKARA TÜRKİYE</w:t>
            </w:r>
          </w:p>
        </w:tc>
        <w:tc>
          <w:tcPr>
            <w:tcW w:w="3606" w:type="dxa"/>
          </w:tcPr>
          <w:p w14:paraId="095B3E13" w14:textId="77777777"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t>Zarfın</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üzerine</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Kişisel</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Verilerin</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Korunması</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Kanunu</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Kapsamında</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Bilgi</w:t>
            </w:r>
            <w:proofErr w:type="spellEnd"/>
          </w:p>
          <w:p w14:paraId="34607704" w14:textId="5BCEDDB5"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t>Talebi</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yazılacaktır</w:t>
            </w:r>
            <w:proofErr w:type="spellEnd"/>
            <w:r w:rsidRPr="00E07A5C">
              <w:rPr>
                <w:rFonts w:ascii="Times New Roman" w:hAnsi="Times New Roman" w:cs="Times New Roman"/>
                <w:color w:val="000000"/>
                <w:szCs w:val="24"/>
              </w:rPr>
              <w:t>.</w:t>
            </w:r>
          </w:p>
        </w:tc>
      </w:tr>
      <w:tr w:rsidR="00E07A5C" w:rsidRPr="00E07A5C" w14:paraId="5ABAA732" w14:textId="77777777" w:rsidTr="00E07A5C">
        <w:trPr>
          <w:trHeight w:val="1211"/>
        </w:trPr>
        <w:tc>
          <w:tcPr>
            <w:tcW w:w="2552" w:type="dxa"/>
          </w:tcPr>
          <w:p w14:paraId="0B229DE8" w14:textId="77777777"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lastRenderedPageBreak/>
              <w:t>Noter</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vasıtasıyla</w:t>
            </w:r>
            <w:proofErr w:type="spellEnd"/>
          </w:p>
          <w:p w14:paraId="782DCCDE" w14:textId="6C28C7FC"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t>tebligat</w:t>
            </w:r>
            <w:proofErr w:type="spellEnd"/>
          </w:p>
        </w:tc>
        <w:tc>
          <w:tcPr>
            <w:tcW w:w="2924" w:type="dxa"/>
          </w:tcPr>
          <w:p w14:paraId="10195384" w14:textId="77777777" w:rsidR="00E07A5C" w:rsidRPr="00E07A5C" w:rsidRDefault="00E07A5C" w:rsidP="00C55447">
            <w:pPr>
              <w:autoSpaceDE w:val="0"/>
              <w:autoSpaceDN w:val="0"/>
              <w:adjustRightInd w:val="0"/>
              <w:rPr>
                <w:rFonts w:ascii="Times New Roman" w:hAnsi="Times New Roman" w:cs="Times New Roman"/>
                <w:b/>
                <w:bCs/>
                <w:color w:val="000000"/>
                <w:szCs w:val="24"/>
              </w:rPr>
            </w:pPr>
            <w:proofErr w:type="spellStart"/>
            <w:r w:rsidRPr="00E07A5C">
              <w:rPr>
                <w:rFonts w:ascii="Times New Roman" w:hAnsi="Times New Roman" w:cs="Times New Roman"/>
                <w:bCs/>
                <w:color w:val="000000"/>
                <w:szCs w:val="24"/>
              </w:rPr>
              <w:t>Balgat</w:t>
            </w:r>
            <w:proofErr w:type="spellEnd"/>
            <w:r w:rsidRPr="00E07A5C">
              <w:rPr>
                <w:rFonts w:ascii="Times New Roman" w:hAnsi="Times New Roman" w:cs="Times New Roman"/>
                <w:bCs/>
                <w:color w:val="000000"/>
                <w:szCs w:val="24"/>
              </w:rPr>
              <w:t xml:space="preserve"> </w:t>
            </w:r>
            <w:proofErr w:type="spellStart"/>
            <w:r w:rsidRPr="00E07A5C">
              <w:rPr>
                <w:rFonts w:ascii="Times New Roman" w:hAnsi="Times New Roman" w:cs="Times New Roman"/>
                <w:bCs/>
                <w:color w:val="000000"/>
                <w:szCs w:val="24"/>
              </w:rPr>
              <w:t>Mahallesi</w:t>
            </w:r>
            <w:proofErr w:type="spellEnd"/>
            <w:r w:rsidRPr="00E07A5C">
              <w:rPr>
                <w:rFonts w:ascii="Times New Roman" w:hAnsi="Times New Roman" w:cs="Times New Roman"/>
                <w:bCs/>
                <w:color w:val="000000"/>
                <w:szCs w:val="24"/>
              </w:rPr>
              <w:t xml:space="preserve"> 1420. </w:t>
            </w:r>
            <w:proofErr w:type="spellStart"/>
            <w:r w:rsidRPr="00E07A5C">
              <w:rPr>
                <w:rFonts w:ascii="Times New Roman" w:hAnsi="Times New Roman" w:cs="Times New Roman"/>
                <w:bCs/>
                <w:color w:val="000000"/>
                <w:szCs w:val="24"/>
              </w:rPr>
              <w:t>Cadde</w:t>
            </w:r>
            <w:proofErr w:type="spellEnd"/>
            <w:r w:rsidRPr="00E07A5C">
              <w:rPr>
                <w:rFonts w:ascii="Times New Roman" w:hAnsi="Times New Roman" w:cs="Times New Roman"/>
                <w:bCs/>
                <w:color w:val="000000"/>
                <w:szCs w:val="24"/>
              </w:rPr>
              <w:t xml:space="preserve"> No:12 </w:t>
            </w:r>
            <w:proofErr w:type="spellStart"/>
            <w:r w:rsidRPr="00E07A5C">
              <w:rPr>
                <w:rFonts w:ascii="Times New Roman" w:hAnsi="Times New Roman" w:cs="Times New Roman"/>
                <w:bCs/>
                <w:color w:val="000000"/>
                <w:szCs w:val="24"/>
              </w:rPr>
              <w:t>Pk</w:t>
            </w:r>
            <w:proofErr w:type="spellEnd"/>
            <w:r w:rsidRPr="00E07A5C">
              <w:rPr>
                <w:rFonts w:ascii="Times New Roman" w:hAnsi="Times New Roman" w:cs="Times New Roman"/>
                <w:bCs/>
                <w:color w:val="000000"/>
                <w:szCs w:val="24"/>
              </w:rPr>
              <w:t xml:space="preserve">: 06520 </w:t>
            </w:r>
            <w:proofErr w:type="spellStart"/>
            <w:r w:rsidRPr="00E07A5C">
              <w:rPr>
                <w:rFonts w:ascii="Times New Roman" w:hAnsi="Times New Roman" w:cs="Times New Roman"/>
                <w:bCs/>
                <w:color w:val="000000"/>
                <w:szCs w:val="24"/>
              </w:rPr>
              <w:t>Çankaya</w:t>
            </w:r>
            <w:proofErr w:type="spellEnd"/>
            <w:r w:rsidRPr="00E07A5C">
              <w:rPr>
                <w:rFonts w:ascii="Times New Roman" w:hAnsi="Times New Roman" w:cs="Times New Roman"/>
                <w:bCs/>
                <w:color w:val="000000"/>
                <w:szCs w:val="24"/>
              </w:rPr>
              <w:t xml:space="preserve"> / ANKARA TÜRKİYE</w:t>
            </w:r>
          </w:p>
        </w:tc>
        <w:tc>
          <w:tcPr>
            <w:tcW w:w="3606" w:type="dxa"/>
          </w:tcPr>
          <w:p w14:paraId="36A5B3F7" w14:textId="77777777"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t>Tebligat</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zarfına</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Kişisel</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Verilerin</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Korunması</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Kanunu</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Kapsamında</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Bilgi</w:t>
            </w:r>
            <w:proofErr w:type="spellEnd"/>
          </w:p>
          <w:p w14:paraId="293B15A8" w14:textId="570E447A"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t>Talebi</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yazılacaktır</w:t>
            </w:r>
            <w:proofErr w:type="spellEnd"/>
            <w:r w:rsidRPr="00E07A5C">
              <w:rPr>
                <w:rFonts w:ascii="Times New Roman" w:hAnsi="Times New Roman" w:cs="Times New Roman"/>
                <w:color w:val="000000"/>
                <w:szCs w:val="24"/>
              </w:rPr>
              <w:t>.</w:t>
            </w:r>
          </w:p>
        </w:tc>
      </w:tr>
      <w:tr w:rsidR="00E07A5C" w:rsidRPr="00E07A5C" w14:paraId="7D556B7D" w14:textId="77777777" w:rsidTr="00E07A5C">
        <w:trPr>
          <w:trHeight w:val="1350"/>
        </w:trPr>
        <w:tc>
          <w:tcPr>
            <w:tcW w:w="2552" w:type="dxa"/>
          </w:tcPr>
          <w:p w14:paraId="2216E922" w14:textId="169E9B7A" w:rsidR="00E07A5C" w:rsidRPr="00E07A5C" w:rsidRDefault="00E07A5C" w:rsidP="00C55447">
            <w:pPr>
              <w:autoSpaceDE w:val="0"/>
              <w:autoSpaceDN w:val="0"/>
              <w:adjustRightInd w:val="0"/>
              <w:rPr>
                <w:rFonts w:ascii="Times New Roman" w:hAnsi="Times New Roman" w:cs="Times New Roman"/>
                <w:color w:val="000000"/>
                <w:szCs w:val="24"/>
              </w:rPr>
            </w:pPr>
            <w:r w:rsidRPr="00E07A5C">
              <w:rPr>
                <w:rFonts w:ascii="Times New Roman" w:hAnsi="Times New Roman" w:cs="Times New Roman"/>
                <w:color w:val="000000"/>
                <w:szCs w:val="24"/>
              </w:rPr>
              <w:t>E-</w:t>
            </w:r>
            <w:proofErr w:type="spellStart"/>
            <w:r w:rsidRPr="00E07A5C">
              <w:rPr>
                <w:rFonts w:ascii="Times New Roman" w:hAnsi="Times New Roman" w:cs="Times New Roman"/>
                <w:color w:val="000000"/>
                <w:szCs w:val="24"/>
              </w:rPr>
              <w:t>posta</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yoluyla</w:t>
            </w:r>
            <w:proofErr w:type="spellEnd"/>
          </w:p>
        </w:tc>
        <w:tc>
          <w:tcPr>
            <w:tcW w:w="2924" w:type="dxa"/>
          </w:tcPr>
          <w:p w14:paraId="4BE400C0" w14:textId="20CB02BD" w:rsidR="00E07A5C" w:rsidRPr="006C799F" w:rsidRDefault="003B4AE5" w:rsidP="00C55447">
            <w:pPr>
              <w:autoSpaceDE w:val="0"/>
              <w:autoSpaceDN w:val="0"/>
              <w:adjustRightInd w:val="0"/>
              <w:rPr>
                <w:rFonts w:ascii="Times New Roman" w:hAnsi="Times New Roman" w:cs="Times New Roman"/>
                <w:szCs w:val="24"/>
              </w:rPr>
            </w:pPr>
            <w:ins w:id="0" w:author="Aslıhan ŞENBABA" w:date="2023-04-12T15:01:00Z">
              <w:r w:rsidRPr="006C799F">
                <w:rPr>
                  <w:rFonts w:ascii="Times New Roman" w:hAnsi="Times New Roman" w:cs="Times New Roman"/>
                  <w:szCs w:val="24"/>
                </w:rPr>
                <w:t>kvkk@myk.gov.tr</w:t>
              </w:r>
              <w:r w:rsidRPr="006C799F" w:rsidDel="003B4AE5">
                <w:rPr>
                  <w:rFonts w:ascii="Times New Roman" w:hAnsi="Times New Roman" w:cs="Times New Roman"/>
                  <w:szCs w:val="24"/>
                </w:rPr>
                <w:t xml:space="preserve"> </w:t>
              </w:r>
            </w:ins>
          </w:p>
          <w:p w14:paraId="1C6AC84C" w14:textId="13C37173" w:rsidR="00E07A5C" w:rsidRPr="006C799F" w:rsidRDefault="00E07A5C" w:rsidP="00C55447">
            <w:pPr>
              <w:autoSpaceDE w:val="0"/>
              <w:autoSpaceDN w:val="0"/>
              <w:adjustRightInd w:val="0"/>
              <w:rPr>
                <w:rFonts w:ascii="Times New Roman" w:hAnsi="Times New Roman" w:cs="Times New Roman"/>
                <w:color w:val="000000"/>
                <w:szCs w:val="24"/>
              </w:rPr>
            </w:pPr>
            <w:bookmarkStart w:id="1" w:name="_GoBack"/>
            <w:bookmarkEnd w:id="1"/>
          </w:p>
        </w:tc>
        <w:tc>
          <w:tcPr>
            <w:tcW w:w="3606" w:type="dxa"/>
          </w:tcPr>
          <w:p w14:paraId="6800AF64" w14:textId="67C5C0DE" w:rsidR="00E07A5C" w:rsidRPr="00E07A5C" w:rsidRDefault="00E07A5C" w:rsidP="00C55447">
            <w:pPr>
              <w:autoSpaceDE w:val="0"/>
              <w:autoSpaceDN w:val="0"/>
              <w:adjustRightInd w:val="0"/>
              <w:rPr>
                <w:rFonts w:ascii="Times New Roman" w:hAnsi="Times New Roman" w:cs="Times New Roman"/>
                <w:color w:val="000000"/>
                <w:szCs w:val="24"/>
              </w:rPr>
            </w:pPr>
            <w:r w:rsidRPr="00E07A5C">
              <w:rPr>
                <w:rFonts w:ascii="Times New Roman" w:hAnsi="Times New Roman" w:cs="Times New Roman"/>
                <w:color w:val="000000"/>
                <w:szCs w:val="24"/>
              </w:rPr>
              <w:t>E-</w:t>
            </w:r>
            <w:proofErr w:type="spellStart"/>
            <w:r w:rsidRPr="00E07A5C">
              <w:rPr>
                <w:rFonts w:ascii="Times New Roman" w:hAnsi="Times New Roman" w:cs="Times New Roman"/>
                <w:color w:val="000000"/>
                <w:szCs w:val="24"/>
              </w:rPr>
              <w:t>posta’nın</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konu</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kısmına</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Kişisel</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Verilerin</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Korunması</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Kanunu</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Bilgi</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Talebi</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yazılacaktır</w:t>
            </w:r>
            <w:proofErr w:type="spellEnd"/>
            <w:r w:rsidRPr="00E07A5C">
              <w:rPr>
                <w:rFonts w:ascii="Times New Roman" w:hAnsi="Times New Roman" w:cs="Times New Roman"/>
                <w:color w:val="000000"/>
                <w:szCs w:val="24"/>
              </w:rPr>
              <w:t>.</w:t>
            </w:r>
          </w:p>
        </w:tc>
      </w:tr>
      <w:tr w:rsidR="00E07A5C" w:rsidRPr="00E07A5C" w14:paraId="41A4ECE0" w14:textId="77777777" w:rsidTr="00E07A5C">
        <w:trPr>
          <w:trHeight w:val="1350"/>
        </w:trPr>
        <w:tc>
          <w:tcPr>
            <w:tcW w:w="2552" w:type="dxa"/>
          </w:tcPr>
          <w:p w14:paraId="4EFFF622" w14:textId="77777777" w:rsidR="00E07A5C" w:rsidRPr="00E07A5C" w:rsidRDefault="00E07A5C" w:rsidP="00C55447">
            <w:pPr>
              <w:autoSpaceDE w:val="0"/>
              <w:autoSpaceDN w:val="0"/>
              <w:adjustRightInd w:val="0"/>
              <w:rPr>
                <w:rFonts w:ascii="Times New Roman" w:hAnsi="Times New Roman" w:cs="Times New Roman"/>
                <w:color w:val="000000"/>
                <w:szCs w:val="24"/>
              </w:rPr>
            </w:pPr>
            <w:r w:rsidRPr="00E07A5C">
              <w:rPr>
                <w:rFonts w:ascii="Times New Roman" w:hAnsi="Times New Roman" w:cs="Times New Roman"/>
                <w:color w:val="000000"/>
                <w:szCs w:val="24"/>
              </w:rPr>
              <w:t>“</w:t>
            </w:r>
            <w:proofErr w:type="spellStart"/>
            <w:r w:rsidRPr="00E07A5C">
              <w:rPr>
                <w:rFonts w:ascii="Times New Roman" w:hAnsi="Times New Roman" w:cs="Times New Roman"/>
                <w:color w:val="000000"/>
                <w:szCs w:val="24"/>
              </w:rPr>
              <w:t>Güvenli</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elektronik</w:t>
            </w:r>
            <w:proofErr w:type="spellEnd"/>
          </w:p>
          <w:p w14:paraId="4C92501D" w14:textId="77777777"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t>imza</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ile</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imzalanarak</w:t>
            </w:r>
            <w:proofErr w:type="spellEnd"/>
          </w:p>
          <w:p w14:paraId="2418599B" w14:textId="77777777"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t>Kayıtlı</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Elektronik</w:t>
            </w:r>
            <w:proofErr w:type="spellEnd"/>
            <w:r w:rsidRPr="00E07A5C">
              <w:rPr>
                <w:rFonts w:ascii="Times New Roman" w:hAnsi="Times New Roman" w:cs="Times New Roman"/>
                <w:color w:val="000000"/>
                <w:szCs w:val="24"/>
              </w:rPr>
              <w:t xml:space="preserve"> Posta</w:t>
            </w:r>
          </w:p>
          <w:p w14:paraId="55324674" w14:textId="77777777" w:rsidR="00E07A5C" w:rsidRPr="00E07A5C" w:rsidRDefault="00E07A5C" w:rsidP="00C55447">
            <w:pPr>
              <w:autoSpaceDE w:val="0"/>
              <w:autoSpaceDN w:val="0"/>
              <w:adjustRightInd w:val="0"/>
              <w:rPr>
                <w:rFonts w:ascii="Times New Roman" w:hAnsi="Times New Roman" w:cs="Times New Roman"/>
                <w:color w:val="000000"/>
                <w:szCs w:val="24"/>
              </w:rPr>
            </w:pPr>
            <w:r w:rsidRPr="00E07A5C">
              <w:rPr>
                <w:rFonts w:ascii="Times New Roman" w:hAnsi="Times New Roman" w:cs="Times New Roman"/>
                <w:color w:val="000000"/>
                <w:szCs w:val="24"/>
              </w:rPr>
              <w:t xml:space="preserve">(KEP) </w:t>
            </w:r>
            <w:proofErr w:type="spellStart"/>
            <w:r w:rsidRPr="00E07A5C">
              <w:rPr>
                <w:rFonts w:ascii="Times New Roman" w:hAnsi="Times New Roman" w:cs="Times New Roman"/>
                <w:color w:val="000000"/>
                <w:szCs w:val="24"/>
              </w:rPr>
              <w:t>yoluyla</w:t>
            </w:r>
            <w:proofErr w:type="spellEnd"/>
          </w:p>
        </w:tc>
        <w:tc>
          <w:tcPr>
            <w:tcW w:w="2924" w:type="dxa"/>
          </w:tcPr>
          <w:p w14:paraId="5EF2BC95" w14:textId="77777777" w:rsidR="00E07A5C" w:rsidRDefault="00CC3FFD" w:rsidP="00C55447">
            <w:pPr>
              <w:autoSpaceDE w:val="0"/>
              <w:autoSpaceDN w:val="0"/>
              <w:adjustRightInd w:val="0"/>
              <w:rPr>
                <w:rFonts w:ascii="Times New Roman" w:hAnsi="Times New Roman" w:cs="Times New Roman"/>
                <w:color w:val="000000"/>
                <w:szCs w:val="24"/>
              </w:rPr>
            </w:pPr>
            <w:hyperlink r:id="rId7" w:history="1">
              <w:r w:rsidR="00E07A5C" w:rsidRPr="00E07A5C">
                <w:rPr>
                  <w:rFonts w:ascii="Times New Roman" w:hAnsi="Times New Roman" w:cs="Times New Roman"/>
                  <w:color w:val="000000"/>
                  <w:szCs w:val="24"/>
                </w:rPr>
                <w:t>meslekiyeterlilikkurumu@hs01.kep.tr</w:t>
              </w:r>
            </w:hyperlink>
          </w:p>
          <w:p w14:paraId="04C5C45C" w14:textId="2B3D04ED" w:rsidR="00E07A5C" w:rsidRPr="00E07A5C" w:rsidRDefault="00E07A5C" w:rsidP="00C55447">
            <w:pPr>
              <w:autoSpaceDE w:val="0"/>
              <w:autoSpaceDN w:val="0"/>
              <w:adjustRightInd w:val="0"/>
              <w:rPr>
                <w:rFonts w:ascii="Times New Roman" w:hAnsi="Times New Roman" w:cs="Times New Roman"/>
                <w:szCs w:val="24"/>
              </w:rPr>
            </w:pPr>
          </w:p>
        </w:tc>
        <w:tc>
          <w:tcPr>
            <w:tcW w:w="3606" w:type="dxa"/>
          </w:tcPr>
          <w:p w14:paraId="5D9BEB76" w14:textId="11F06A69" w:rsidR="00E07A5C" w:rsidRPr="00E07A5C" w:rsidRDefault="00E07A5C" w:rsidP="00C55447">
            <w:pPr>
              <w:autoSpaceDE w:val="0"/>
              <w:autoSpaceDN w:val="0"/>
              <w:adjustRightInd w:val="0"/>
              <w:rPr>
                <w:rFonts w:ascii="Times New Roman" w:hAnsi="Times New Roman" w:cs="Times New Roman"/>
                <w:color w:val="000000"/>
                <w:szCs w:val="24"/>
              </w:rPr>
            </w:pPr>
            <w:proofErr w:type="spellStart"/>
            <w:r w:rsidRPr="00E07A5C">
              <w:rPr>
                <w:rFonts w:ascii="Times New Roman" w:hAnsi="Times New Roman" w:cs="Times New Roman"/>
                <w:color w:val="000000"/>
                <w:szCs w:val="24"/>
              </w:rPr>
              <w:t>Kayıtlı</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Elektronik</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posta’nın</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konu</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kısmına</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Kişisel</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Verilerin</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Korunması</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Kanunu</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Bilgi</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Talebi</w:t>
            </w:r>
            <w:proofErr w:type="spellEnd"/>
            <w:r w:rsidRPr="00E07A5C">
              <w:rPr>
                <w:rFonts w:ascii="Times New Roman" w:hAnsi="Times New Roman" w:cs="Times New Roman"/>
                <w:color w:val="000000"/>
                <w:szCs w:val="24"/>
              </w:rPr>
              <w:t xml:space="preserve">” </w:t>
            </w:r>
            <w:proofErr w:type="spellStart"/>
            <w:r w:rsidRPr="00E07A5C">
              <w:rPr>
                <w:rFonts w:ascii="Times New Roman" w:hAnsi="Times New Roman" w:cs="Times New Roman"/>
                <w:color w:val="000000"/>
                <w:szCs w:val="24"/>
              </w:rPr>
              <w:t>yazılacaktır</w:t>
            </w:r>
            <w:proofErr w:type="spellEnd"/>
            <w:r w:rsidRPr="00E07A5C">
              <w:rPr>
                <w:rFonts w:ascii="Times New Roman" w:hAnsi="Times New Roman" w:cs="Times New Roman"/>
                <w:color w:val="000000"/>
                <w:szCs w:val="24"/>
              </w:rPr>
              <w:t>.</w:t>
            </w:r>
          </w:p>
        </w:tc>
      </w:tr>
    </w:tbl>
    <w:p w14:paraId="3F2CA69F"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rPr>
      </w:pPr>
    </w:p>
    <w:p w14:paraId="2F01068B" w14:textId="573A268D" w:rsidR="00292F46"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Ayrıca, Kurul’un belirleyeceği diğer yöntemler duyurulduktan sonra bu yöntemler üzerinden de başvuruların ne şekilde alınacağı duyurulacaktır.</w:t>
      </w:r>
    </w:p>
    <w:p w14:paraId="6CE5D1C0" w14:textId="77777777" w:rsidR="00E07A5C" w:rsidRPr="00D219B8" w:rsidRDefault="00E07A5C" w:rsidP="00292F46">
      <w:pPr>
        <w:autoSpaceDE w:val="0"/>
        <w:autoSpaceDN w:val="0"/>
        <w:adjustRightInd w:val="0"/>
        <w:spacing w:after="0" w:line="240" w:lineRule="auto"/>
        <w:jc w:val="both"/>
        <w:rPr>
          <w:rFonts w:ascii="Times New Roman" w:hAnsi="Times New Roman" w:cs="Times New Roman"/>
          <w:color w:val="000000"/>
          <w:sz w:val="24"/>
          <w:szCs w:val="24"/>
        </w:rPr>
      </w:pPr>
    </w:p>
    <w:p w14:paraId="5564C1BC" w14:textId="1AA54DA6"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Tarafımıza iletilmiş olan başvurularınız </w:t>
      </w:r>
      <w:proofErr w:type="spellStart"/>
      <w:r w:rsidR="00491315" w:rsidRPr="00D219B8">
        <w:rPr>
          <w:rFonts w:ascii="Times New Roman" w:hAnsi="Times New Roman" w:cs="Times New Roman"/>
          <w:color w:val="000000"/>
          <w:sz w:val="24"/>
          <w:szCs w:val="24"/>
        </w:rPr>
        <w:t>KVKK’nın</w:t>
      </w:r>
      <w:proofErr w:type="spellEnd"/>
      <w:r w:rsidRPr="00D219B8">
        <w:rPr>
          <w:rFonts w:ascii="Times New Roman" w:hAnsi="Times New Roman" w:cs="Times New Roman"/>
          <w:color w:val="000000"/>
          <w:sz w:val="24"/>
          <w:szCs w:val="24"/>
        </w:rPr>
        <w:t xml:space="preserve"> 13’üncü maddesinin 2’inci fıkrası gereğince, talebin niteliğine göre talebinizin bizlere ulaştığı tarihten itibaren </w:t>
      </w:r>
      <w:r w:rsidRPr="00904D4C">
        <w:rPr>
          <w:rFonts w:ascii="Times New Roman" w:hAnsi="Times New Roman" w:cs="Times New Roman"/>
          <w:b/>
          <w:color w:val="000000"/>
          <w:sz w:val="24"/>
          <w:szCs w:val="24"/>
        </w:rPr>
        <w:t>30 (otuz) gün</w:t>
      </w:r>
      <w:r w:rsidRPr="00D219B8">
        <w:rPr>
          <w:rFonts w:ascii="Times New Roman" w:hAnsi="Times New Roman" w:cs="Times New Roman"/>
          <w:color w:val="000000"/>
          <w:sz w:val="24"/>
          <w:szCs w:val="24"/>
        </w:rPr>
        <w:t xml:space="preserve"> içinde ücretsiz olarak yanıtlanır. Ancak yazılı olarak cevap verilmesi halinde, on sayfaya kadar ücret alınmayıp on sayfanın üzerindeki her sayfa için 1 Türk Lirası işlem ücreti alınabilir. Başvuruya cevabın CD, </w:t>
      </w:r>
      <w:proofErr w:type="spellStart"/>
      <w:r w:rsidRPr="00D219B8">
        <w:rPr>
          <w:rFonts w:ascii="Times New Roman" w:hAnsi="Times New Roman" w:cs="Times New Roman"/>
          <w:color w:val="000000"/>
          <w:sz w:val="24"/>
          <w:szCs w:val="24"/>
        </w:rPr>
        <w:t>flash</w:t>
      </w:r>
      <w:proofErr w:type="spellEnd"/>
      <w:r w:rsidRPr="00D219B8">
        <w:rPr>
          <w:rFonts w:ascii="Times New Roman" w:hAnsi="Times New Roman" w:cs="Times New Roman"/>
          <w:color w:val="000000"/>
          <w:sz w:val="24"/>
          <w:szCs w:val="24"/>
        </w:rPr>
        <w:t xml:space="preserve"> bellek gibi bir kayıt ortamında verilmesi </w:t>
      </w:r>
      <w:proofErr w:type="gramStart"/>
      <w:r w:rsidRPr="00D219B8">
        <w:rPr>
          <w:rFonts w:ascii="Times New Roman" w:hAnsi="Times New Roman" w:cs="Times New Roman"/>
          <w:color w:val="000000"/>
          <w:sz w:val="24"/>
          <w:szCs w:val="24"/>
        </w:rPr>
        <w:t xml:space="preserve">halinde </w:t>
      </w:r>
      <w:r w:rsidR="0008511F" w:rsidRPr="00D219B8">
        <w:rPr>
          <w:rFonts w:ascii="Times New Roman" w:hAnsi="Times New Roman" w:cs="Times New Roman"/>
          <w:color w:val="000000"/>
          <w:sz w:val="24"/>
          <w:szCs w:val="24"/>
        </w:rPr>
        <w:t xml:space="preserve"> </w:t>
      </w:r>
      <w:r w:rsidRPr="00D219B8">
        <w:rPr>
          <w:rFonts w:ascii="Times New Roman" w:hAnsi="Times New Roman" w:cs="Times New Roman"/>
          <w:color w:val="000000"/>
          <w:sz w:val="24"/>
          <w:szCs w:val="24"/>
        </w:rPr>
        <w:t>tarafından</w:t>
      </w:r>
      <w:proofErr w:type="gramEnd"/>
      <w:r w:rsidRPr="00D219B8">
        <w:rPr>
          <w:rFonts w:ascii="Times New Roman" w:hAnsi="Times New Roman" w:cs="Times New Roman"/>
          <w:color w:val="000000"/>
          <w:sz w:val="24"/>
          <w:szCs w:val="24"/>
        </w:rPr>
        <w:t xml:space="preserve"> talep edilebilecek ücret kayıt ortamının maliyetine geçemez. Yanıtlarımız ilgili KVK Kanunu’nun 13’üncü maddesi hükmü gereğince yazılı veya elektronik ortamdan tarafınıza ulaştırılır.</w:t>
      </w:r>
    </w:p>
    <w:p w14:paraId="15692ED4"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
    <w:p w14:paraId="7F363335" w14:textId="53F51189" w:rsidR="00292F46" w:rsidRPr="00D219B8" w:rsidRDefault="00292F46" w:rsidP="00491315">
      <w:pPr>
        <w:pStyle w:val="ListeParagraf"/>
        <w:numPr>
          <w:ilvl w:val="0"/>
          <w:numId w:val="3"/>
        </w:numPr>
        <w:autoSpaceDE w:val="0"/>
        <w:autoSpaceDN w:val="0"/>
        <w:adjustRightInd w:val="0"/>
        <w:spacing w:after="0" w:line="240" w:lineRule="auto"/>
        <w:jc w:val="both"/>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Başvuru Sahibi</w:t>
      </w:r>
      <w:r w:rsidR="00904D4C">
        <w:rPr>
          <w:rFonts w:ascii="Times New Roman" w:hAnsi="Times New Roman" w:cs="Times New Roman"/>
          <w:b/>
          <w:bCs/>
          <w:color w:val="000000"/>
          <w:sz w:val="24"/>
          <w:szCs w:val="24"/>
        </w:rPr>
        <w:t xml:space="preserve"> İlgili </w:t>
      </w:r>
      <w:proofErr w:type="spellStart"/>
      <w:r w:rsidR="00904D4C">
        <w:rPr>
          <w:rFonts w:ascii="Times New Roman" w:hAnsi="Times New Roman" w:cs="Times New Roman"/>
          <w:b/>
          <w:bCs/>
          <w:color w:val="000000"/>
          <w:sz w:val="24"/>
          <w:szCs w:val="24"/>
        </w:rPr>
        <w:t>Kişi’nin</w:t>
      </w:r>
      <w:proofErr w:type="spellEnd"/>
      <w:r w:rsidR="00904D4C">
        <w:rPr>
          <w:rFonts w:ascii="Times New Roman" w:hAnsi="Times New Roman" w:cs="Times New Roman"/>
          <w:b/>
          <w:bCs/>
          <w:color w:val="000000"/>
          <w:sz w:val="24"/>
          <w:szCs w:val="24"/>
        </w:rPr>
        <w:t xml:space="preserve"> iletişim b</w:t>
      </w:r>
      <w:r w:rsidRPr="00D219B8">
        <w:rPr>
          <w:rFonts w:ascii="Times New Roman" w:hAnsi="Times New Roman" w:cs="Times New Roman"/>
          <w:b/>
          <w:bCs/>
          <w:color w:val="000000"/>
          <w:sz w:val="24"/>
          <w:szCs w:val="24"/>
        </w:rPr>
        <w:t>ilgileri:</w:t>
      </w:r>
    </w:p>
    <w:p w14:paraId="5D57814C" w14:textId="77777777" w:rsidR="00292F46" w:rsidRPr="00D219B8" w:rsidRDefault="00292F46" w:rsidP="00292F46">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tbl>
      <w:tblPr>
        <w:tblStyle w:val="TabloKlavuzu"/>
        <w:tblW w:w="5000" w:type="pct"/>
        <w:tblLook w:val="04A0" w:firstRow="1" w:lastRow="0" w:firstColumn="1" w:lastColumn="0" w:noHBand="0" w:noVBand="1"/>
      </w:tblPr>
      <w:tblGrid>
        <w:gridCol w:w="3540"/>
        <w:gridCol w:w="5522"/>
      </w:tblGrid>
      <w:tr w:rsidR="00292F46" w:rsidRPr="00D219B8" w14:paraId="58C45A76" w14:textId="77777777" w:rsidTr="004D2147">
        <w:tc>
          <w:tcPr>
            <w:tcW w:w="1953" w:type="pct"/>
          </w:tcPr>
          <w:p w14:paraId="010822FF"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İsim</w:t>
            </w:r>
            <w:proofErr w:type="spellEnd"/>
            <w:r w:rsidRPr="00D219B8">
              <w:rPr>
                <w:rFonts w:ascii="Times New Roman" w:hAnsi="Times New Roman" w:cs="Times New Roman"/>
                <w:b/>
                <w:bCs/>
                <w:color w:val="000000"/>
                <w:sz w:val="24"/>
                <w:szCs w:val="24"/>
              </w:rPr>
              <w:t>:</w:t>
            </w:r>
          </w:p>
          <w:p w14:paraId="303330B5" w14:textId="77777777" w:rsidR="00292F46" w:rsidRPr="00D219B8" w:rsidRDefault="00292F46" w:rsidP="00C8253C">
            <w:pPr>
              <w:pStyle w:val="ListeParagraf"/>
              <w:autoSpaceDE w:val="0"/>
              <w:autoSpaceDN w:val="0"/>
              <w:adjustRightInd w:val="0"/>
              <w:ind w:left="0"/>
              <w:jc w:val="both"/>
              <w:rPr>
                <w:rFonts w:ascii="Times New Roman" w:hAnsi="Times New Roman" w:cs="Times New Roman"/>
                <w:b/>
                <w:bCs/>
                <w:color w:val="000000"/>
                <w:sz w:val="24"/>
                <w:szCs w:val="24"/>
              </w:rPr>
            </w:pPr>
          </w:p>
        </w:tc>
        <w:tc>
          <w:tcPr>
            <w:tcW w:w="3047" w:type="pct"/>
          </w:tcPr>
          <w:p w14:paraId="36E05FB4" w14:textId="77777777" w:rsidR="00292F46" w:rsidRPr="00D219B8" w:rsidRDefault="00292F46" w:rsidP="00C8253C">
            <w:pPr>
              <w:pStyle w:val="ListeParagraf"/>
              <w:autoSpaceDE w:val="0"/>
              <w:autoSpaceDN w:val="0"/>
              <w:adjustRightInd w:val="0"/>
              <w:ind w:left="0"/>
              <w:jc w:val="both"/>
              <w:rPr>
                <w:rFonts w:ascii="Times New Roman" w:hAnsi="Times New Roman" w:cs="Times New Roman"/>
                <w:b/>
                <w:bCs/>
                <w:color w:val="000000"/>
                <w:sz w:val="24"/>
                <w:szCs w:val="24"/>
              </w:rPr>
            </w:pPr>
          </w:p>
        </w:tc>
      </w:tr>
      <w:tr w:rsidR="00292F46" w:rsidRPr="00D219B8" w14:paraId="390CB1FC" w14:textId="77777777" w:rsidTr="004D2147">
        <w:tc>
          <w:tcPr>
            <w:tcW w:w="1953" w:type="pct"/>
          </w:tcPr>
          <w:p w14:paraId="7FCF4FC2" w14:textId="14127E38" w:rsidR="00292F46" w:rsidRPr="00D219B8" w:rsidRDefault="00904D4C" w:rsidP="00C8253C">
            <w:pPr>
              <w:autoSpaceDE w:val="0"/>
              <w:autoSpaceDN w:val="0"/>
              <w:adjustRightInd w:val="0"/>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Soyad</w:t>
            </w:r>
            <w:proofErr w:type="spellEnd"/>
            <w:r w:rsidR="00292F46" w:rsidRPr="00D219B8">
              <w:rPr>
                <w:rFonts w:ascii="Times New Roman" w:hAnsi="Times New Roman" w:cs="Times New Roman"/>
                <w:b/>
                <w:bCs/>
                <w:color w:val="000000"/>
                <w:sz w:val="24"/>
                <w:szCs w:val="24"/>
              </w:rPr>
              <w:t>:</w:t>
            </w:r>
          </w:p>
          <w:p w14:paraId="4F33BF16" w14:textId="77777777" w:rsidR="00292F46" w:rsidRPr="00D219B8" w:rsidRDefault="00292F46" w:rsidP="00C8253C">
            <w:pPr>
              <w:pStyle w:val="ListeParagraf"/>
              <w:autoSpaceDE w:val="0"/>
              <w:autoSpaceDN w:val="0"/>
              <w:adjustRightInd w:val="0"/>
              <w:ind w:left="0"/>
              <w:jc w:val="both"/>
              <w:rPr>
                <w:rFonts w:ascii="Times New Roman" w:hAnsi="Times New Roman" w:cs="Times New Roman"/>
                <w:b/>
                <w:bCs/>
                <w:color w:val="000000"/>
                <w:sz w:val="24"/>
                <w:szCs w:val="24"/>
              </w:rPr>
            </w:pPr>
          </w:p>
        </w:tc>
        <w:tc>
          <w:tcPr>
            <w:tcW w:w="3047" w:type="pct"/>
          </w:tcPr>
          <w:p w14:paraId="0F368157" w14:textId="77777777" w:rsidR="00292F46" w:rsidRPr="00D219B8" w:rsidRDefault="00292F46" w:rsidP="00C8253C">
            <w:pPr>
              <w:pStyle w:val="ListeParagraf"/>
              <w:autoSpaceDE w:val="0"/>
              <w:autoSpaceDN w:val="0"/>
              <w:adjustRightInd w:val="0"/>
              <w:ind w:left="0"/>
              <w:jc w:val="both"/>
              <w:rPr>
                <w:rFonts w:ascii="Times New Roman" w:hAnsi="Times New Roman" w:cs="Times New Roman"/>
                <w:b/>
                <w:bCs/>
                <w:color w:val="000000"/>
                <w:sz w:val="24"/>
                <w:szCs w:val="24"/>
              </w:rPr>
            </w:pPr>
          </w:p>
        </w:tc>
      </w:tr>
      <w:tr w:rsidR="00292F46" w:rsidRPr="00D219B8" w14:paraId="35E1659A" w14:textId="77777777" w:rsidTr="004D2147">
        <w:tc>
          <w:tcPr>
            <w:tcW w:w="1953" w:type="pct"/>
          </w:tcPr>
          <w:p w14:paraId="3714E00C" w14:textId="132471E1" w:rsidR="00292F46" w:rsidRDefault="00292F46" w:rsidP="00C8253C">
            <w:pPr>
              <w:autoSpaceDE w:val="0"/>
              <w:autoSpaceDN w:val="0"/>
              <w:adjustRightInd w:val="0"/>
              <w:jc w:val="both"/>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 xml:space="preserve">T.C. </w:t>
            </w:r>
            <w:proofErr w:type="spellStart"/>
            <w:r w:rsidRPr="00D219B8">
              <w:rPr>
                <w:rFonts w:ascii="Times New Roman" w:hAnsi="Times New Roman" w:cs="Times New Roman"/>
                <w:b/>
                <w:bCs/>
                <w:color w:val="000000"/>
                <w:sz w:val="24"/>
                <w:szCs w:val="24"/>
              </w:rPr>
              <w:t>Kimlik</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Numarası</w:t>
            </w:r>
            <w:proofErr w:type="spellEnd"/>
            <w:r w:rsidRPr="00D219B8">
              <w:rPr>
                <w:rFonts w:ascii="Times New Roman" w:hAnsi="Times New Roman" w:cs="Times New Roman"/>
                <w:b/>
                <w:bCs/>
                <w:color w:val="000000"/>
                <w:sz w:val="24"/>
                <w:szCs w:val="24"/>
              </w:rPr>
              <w:t>:</w:t>
            </w:r>
          </w:p>
          <w:p w14:paraId="783184B9" w14:textId="77777777" w:rsidR="00904D4C" w:rsidRPr="00D219B8" w:rsidRDefault="00904D4C" w:rsidP="00C8253C">
            <w:pPr>
              <w:autoSpaceDE w:val="0"/>
              <w:autoSpaceDN w:val="0"/>
              <w:adjustRightInd w:val="0"/>
              <w:jc w:val="both"/>
              <w:rPr>
                <w:rFonts w:ascii="Times New Roman" w:hAnsi="Times New Roman" w:cs="Times New Roman"/>
                <w:b/>
                <w:bCs/>
                <w:color w:val="000000"/>
                <w:sz w:val="24"/>
                <w:szCs w:val="24"/>
              </w:rPr>
            </w:pPr>
          </w:p>
          <w:p w14:paraId="36E3FB7C"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w:t>
            </w:r>
            <w:proofErr w:type="spellStart"/>
            <w:r w:rsidRPr="00D219B8">
              <w:rPr>
                <w:rFonts w:ascii="Times New Roman" w:hAnsi="Times New Roman" w:cs="Times New Roman"/>
                <w:b/>
                <w:bCs/>
                <w:color w:val="000000"/>
                <w:sz w:val="24"/>
                <w:szCs w:val="24"/>
              </w:rPr>
              <w:t>Yabancılar</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için</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pasaport</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numarası</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veya</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varsa</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kimlik</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numarası</w:t>
            </w:r>
            <w:proofErr w:type="spellEnd"/>
            <w:r w:rsidRPr="00D219B8">
              <w:rPr>
                <w:rFonts w:ascii="Times New Roman" w:hAnsi="Times New Roman" w:cs="Times New Roman"/>
                <w:b/>
                <w:bCs/>
                <w:color w:val="000000"/>
                <w:sz w:val="24"/>
                <w:szCs w:val="24"/>
              </w:rPr>
              <w:t>)</w:t>
            </w:r>
          </w:p>
          <w:p w14:paraId="633396B1" w14:textId="77777777" w:rsidR="00292F46" w:rsidRPr="00D219B8" w:rsidRDefault="00292F46" w:rsidP="00C8253C">
            <w:pPr>
              <w:pStyle w:val="ListeParagraf"/>
              <w:autoSpaceDE w:val="0"/>
              <w:autoSpaceDN w:val="0"/>
              <w:adjustRightInd w:val="0"/>
              <w:ind w:left="0"/>
              <w:jc w:val="both"/>
              <w:rPr>
                <w:rFonts w:ascii="Times New Roman" w:hAnsi="Times New Roman" w:cs="Times New Roman"/>
                <w:b/>
                <w:bCs/>
                <w:color w:val="000000"/>
                <w:sz w:val="24"/>
                <w:szCs w:val="24"/>
              </w:rPr>
            </w:pPr>
          </w:p>
        </w:tc>
        <w:tc>
          <w:tcPr>
            <w:tcW w:w="3047" w:type="pct"/>
          </w:tcPr>
          <w:p w14:paraId="4D28EB8D" w14:textId="77777777" w:rsidR="00292F46" w:rsidRPr="00D219B8" w:rsidRDefault="00292F46" w:rsidP="00C8253C">
            <w:pPr>
              <w:pStyle w:val="ListeParagraf"/>
              <w:autoSpaceDE w:val="0"/>
              <w:autoSpaceDN w:val="0"/>
              <w:adjustRightInd w:val="0"/>
              <w:ind w:left="0"/>
              <w:jc w:val="both"/>
              <w:rPr>
                <w:rFonts w:ascii="Times New Roman" w:hAnsi="Times New Roman" w:cs="Times New Roman"/>
                <w:b/>
                <w:bCs/>
                <w:color w:val="000000"/>
                <w:sz w:val="24"/>
                <w:szCs w:val="24"/>
              </w:rPr>
            </w:pPr>
          </w:p>
        </w:tc>
      </w:tr>
      <w:tr w:rsidR="00292F46" w:rsidRPr="00D219B8" w14:paraId="0F4CD497" w14:textId="77777777" w:rsidTr="004D2147">
        <w:tc>
          <w:tcPr>
            <w:tcW w:w="1953" w:type="pct"/>
          </w:tcPr>
          <w:p w14:paraId="23039592"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Telefon</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Numarası</w:t>
            </w:r>
            <w:proofErr w:type="spellEnd"/>
            <w:r w:rsidRPr="00D219B8">
              <w:rPr>
                <w:rFonts w:ascii="Times New Roman" w:hAnsi="Times New Roman" w:cs="Times New Roman"/>
                <w:b/>
                <w:bCs/>
                <w:color w:val="000000"/>
                <w:sz w:val="24"/>
                <w:szCs w:val="24"/>
              </w:rPr>
              <w:t>:</w:t>
            </w:r>
          </w:p>
          <w:p w14:paraId="5B8DC699" w14:textId="77777777" w:rsidR="00292F46" w:rsidRPr="00D219B8" w:rsidRDefault="00292F46" w:rsidP="00C8253C">
            <w:pPr>
              <w:pStyle w:val="ListeParagraf"/>
              <w:autoSpaceDE w:val="0"/>
              <w:autoSpaceDN w:val="0"/>
              <w:adjustRightInd w:val="0"/>
              <w:ind w:left="0"/>
              <w:jc w:val="both"/>
              <w:rPr>
                <w:rFonts w:ascii="Times New Roman" w:hAnsi="Times New Roman" w:cs="Times New Roman"/>
                <w:b/>
                <w:bCs/>
                <w:color w:val="000000"/>
                <w:sz w:val="24"/>
                <w:szCs w:val="24"/>
              </w:rPr>
            </w:pPr>
          </w:p>
        </w:tc>
        <w:tc>
          <w:tcPr>
            <w:tcW w:w="3047" w:type="pct"/>
          </w:tcPr>
          <w:p w14:paraId="6908BD23" w14:textId="77777777" w:rsidR="00292F46" w:rsidRPr="00D219B8" w:rsidRDefault="00292F46" w:rsidP="00C8253C">
            <w:pPr>
              <w:pStyle w:val="ListeParagraf"/>
              <w:autoSpaceDE w:val="0"/>
              <w:autoSpaceDN w:val="0"/>
              <w:adjustRightInd w:val="0"/>
              <w:ind w:left="0"/>
              <w:jc w:val="both"/>
              <w:rPr>
                <w:rFonts w:ascii="Times New Roman" w:hAnsi="Times New Roman" w:cs="Times New Roman"/>
                <w:b/>
                <w:bCs/>
                <w:color w:val="000000"/>
                <w:sz w:val="24"/>
                <w:szCs w:val="24"/>
              </w:rPr>
            </w:pPr>
          </w:p>
        </w:tc>
      </w:tr>
      <w:tr w:rsidR="00292F46" w:rsidRPr="00D219B8" w14:paraId="49847286" w14:textId="77777777" w:rsidTr="004D2147">
        <w:tc>
          <w:tcPr>
            <w:tcW w:w="1953" w:type="pct"/>
          </w:tcPr>
          <w:p w14:paraId="1184556A"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E-</w:t>
            </w:r>
            <w:proofErr w:type="spellStart"/>
            <w:r w:rsidRPr="00D219B8">
              <w:rPr>
                <w:rFonts w:ascii="Times New Roman" w:hAnsi="Times New Roman" w:cs="Times New Roman"/>
                <w:b/>
                <w:bCs/>
                <w:color w:val="000000"/>
                <w:sz w:val="24"/>
                <w:szCs w:val="24"/>
              </w:rPr>
              <w:t>posta</w:t>
            </w:r>
            <w:proofErr w:type="spellEnd"/>
            <w:r w:rsidRPr="00D219B8">
              <w:rPr>
                <w:rFonts w:ascii="Times New Roman" w:hAnsi="Times New Roman" w:cs="Times New Roman"/>
                <w:b/>
                <w:bCs/>
                <w:color w:val="000000"/>
                <w:sz w:val="24"/>
                <w:szCs w:val="24"/>
              </w:rPr>
              <w:t>:</w:t>
            </w:r>
          </w:p>
          <w:p w14:paraId="5C34255A" w14:textId="3213AB88" w:rsidR="00292F46" w:rsidRPr="00D219B8" w:rsidRDefault="00292F46" w:rsidP="00C8253C">
            <w:pPr>
              <w:autoSpaceDE w:val="0"/>
              <w:autoSpaceDN w:val="0"/>
              <w:adjustRightInd w:val="0"/>
              <w:jc w:val="both"/>
              <w:rPr>
                <w:rFonts w:ascii="Times New Roman" w:hAnsi="Times New Roman" w:cs="Times New Roman"/>
                <w:i/>
                <w:iCs/>
                <w:color w:val="000000"/>
                <w:sz w:val="24"/>
                <w:szCs w:val="24"/>
              </w:rPr>
            </w:pPr>
            <w:r w:rsidRPr="00D219B8">
              <w:rPr>
                <w:rFonts w:ascii="Times New Roman" w:hAnsi="Times New Roman" w:cs="Times New Roman"/>
                <w:i/>
                <w:iCs/>
                <w:color w:val="000000"/>
                <w:sz w:val="24"/>
                <w:szCs w:val="24"/>
              </w:rPr>
              <w:t>(</w:t>
            </w:r>
            <w:proofErr w:type="spellStart"/>
            <w:r w:rsidRPr="00D219B8">
              <w:rPr>
                <w:rFonts w:ascii="Times New Roman" w:hAnsi="Times New Roman" w:cs="Times New Roman"/>
                <w:i/>
                <w:iCs/>
                <w:color w:val="000000"/>
                <w:sz w:val="24"/>
                <w:szCs w:val="24"/>
              </w:rPr>
              <w:t>Belirtmeniz</w:t>
            </w:r>
            <w:proofErr w:type="spellEnd"/>
            <w:r w:rsidRPr="00D219B8">
              <w:rPr>
                <w:rFonts w:ascii="Times New Roman" w:hAnsi="Times New Roman" w:cs="Times New Roman"/>
                <w:i/>
                <w:iCs/>
                <w:color w:val="000000"/>
                <w:sz w:val="24"/>
                <w:szCs w:val="24"/>
              </w:rPr>
              <w:t xml:space="preserve"> </w:t>
            </w:r>
            <w:proofErr w:type="spellStart"/>
            <w:r w:rsidRPr="00D219B8">
              <w:rPr>
                <w:rFonts w:ascii="Times New Roman" w:hAnsi="Times New Roman" w:cs="Times New Roman"/>
                <w:i/>
                <w:iCs/>
                <w:color w:val="000000"/>
                <w:sz w:val="24"/>
                <w:szCs w:val="24"/>
              </w:rPr>
              <w:t>halinde</w:t>
            </w:r>
            <w:proofErr w:type="spellEnd"/>
            <w:r w:rsidR="00F34883" w:rsidRPr="00D219B8">
              <w:rPr>
                <w:rFonts w:ascii="Times New Roman" w:hAnsi="Times New Roman" w:cs="Times New Roman"/>
                <w:i/>
                <w:iCs/>
                <w:color w:val="000000"/>
                <w:sz w:val="24"/>
                <w:szCs w:val="24"/>
              </w:rPr>
              <w:t xml:space="preserve"> </w:t>
            </w:r>
            <w:r w:rsidRPr="00D219B8">
              <w:rPr>
                <w:rFonts w:ascii="Times New Roman" w:hAnsi="Times New Roman" w:cs="Times New Roman"/>
                <w:i/>
                <w:iCs/>
                <w:color w:val="000000"/>
                <w:sz w:val="24"/>
                <w:szCs w:val="24"/>
              </w:rPr>
              <w:t xml:space="preserve">size </w:t>
            </w:r>
            <w:proofErr w:type="spellStart"/>
            <w:r w:rsidRPr="00D219B8">
              <w:rPr>
                <w:rFonts w:ascii="Times New Roman" w:hAnsi="Times New Roman" w:cs="Times New Roman"/>
                <w:i/>
                <w:iCs/>
                <w:color w:val="000000"/>
                <w:sz w:val="24"/>
                <w:szCs w:val="24"/>
              </w:rPr>
              <w:t>daha</w:t>
            </w:r>
            <w:proofErr w:type="spellEnd"/>
            <w:r w:rsidRPr="00D219B8">
              <w:rPr>
                <w:rFonts w:ascii="Times New Roman" w:hAnsi="Times New Roman" w:cs="Times New Roman"/>
                <w:i/>
                <w:iCs/>
                <w:color w:val="000000"/>
                <w:sz w:val="24"/>
                <w:szCs w:val="24"/>
              </w:rPr>
              <w:t xml:space="preserve"> </w:t>
            </w:r>
            <w:proofErr w:type="spellStart"/>
            <w:r w:rsidRPr="00D219B8">
              <w:rPr>
                <w:rFonts w:ascii="Times New Roman" w:hAnsi="Times New Roman" w:cs="Times New Roman"/>
                <w:i/>
                <w:iCs/>
                <w:color w:val="000000"/>
                <w:sz w:val="24"/>
                <w:szCs w:val="24"/>
              </w:rPr>
              <w:t>hızlı</w:t>
            </w:r>
            <w:proofErr w:type="spellEnd"/>
            <w:r w:rsidRPr="00D219B8">
              <w:rPr>
                <w:rFonts w:ascii="Times New Roman" w:hAnsi="Times New Roman" w:cs="Times New Roman"/>
                <w:i/>
                <w:iCs/>
                <w:color w:val="000000"/>
                <w:sz w:val="24"/>
                <w:szCs w:val="24"/>
              </w:rPr>
              <w:t xml:space="preserve"> </w:t>
            </w:r>
            <w:proofErr w:type="spellStart"/>
            <w:r w:rsidRPr="00D219B8">
              <w:rPr>
                <w:rFonts w:ascii="Times New Roman" w:hAnsi="Times New Roman" w:cs="Times New Roman"/>
                <w:i/>
                <w:iCs/>
                <w:color w:val="000000"/>
                <w:sz w:val="24"/>
                <w:szCs w:val="24"/>
              </w:rPr>
              <w:t>yanıt</w:t>
            </w:r>
            <w:proofErr w:type="spellEnd"/>
            <w:r w:rsidR="00D8726D" w:rsidRPr="00D219B8">
              <w:rPr>
                <w:rFonts w:ascii="Times New Roman" w:hAnsi="Times New Roman" w:cs="Times New Roman"/>
                <w:i/>
                <w:iCs/>
                <w:color w:val="000000"/>
                <w:sz w:val="24"/>
                <w:szCs w:val="24"/>
              </w:rPr>
              <w:t xml:space="preserve"> </w:t>
            </w:r>
            <w:proofErr w:type="spellStart"/>
            <w:r w:rsidRPr="00D219B8">
              <w:rPr>
                <w:rFonts w:ascii="Times New Roman" w:hAnsi="Times New Roman" w:cs="Times New Roman"/>
                <w:i/>
                <w:iCs/>
                <w:color w:val="000000"/>
                <w:sz w:val="24"/>
                <w:szCs w:val="24"/>
              </w:rPr>
              <w:t>verebileceğiz</w:t>
            </w:r>
            <w:proofErr w:type="spellEnd"/>
            <w:r w:rsidRPr="00D219B8">
              <w:rPr>
                <w:rFonts w:ascii="Times New Roman" w:hAnsi="Times New Roman" w:cs="Times New Roman"/>
                <w:i/>
                <w:iCs/>
                <w:color w:val="000000"/>
                <w:sz w:val="24"/>
                <w:szCs w:val="24"/>
              </w:rPr>
              <w:t>.)</w:t>
            </w:r>
          </w:p>
          <w:p w14:paraId="5789CFB3" w14:textId="77777777" w:rsidR="00292F46" w:rsidRPr="00D219B8" w:rsidRDefault="00292F46" w:rsidP="00C8253C">
            <w:pPr>
              <w:pStyle w:val="ListeParagraf"/>
              <w:autoSpaceDE w:val="0"/>
              <w:autoSpaceDN w:val="0"/>
              <w:adjustRightInd w:val="0"/>
              <w:ind w:left="0"/>
              <w:jc w:val="both"/>
              <w:rPr>
                <w:rFonts w:ascii="Times New Roman" w:hAnsi="Times New Roman" w:cs="Times New Roman"/>
                <w:b/>
                <w:bCs/>
                <w:color w:val="000000"/>
                <w:sz w:val="24"/>
                <w:szCs w:val="24"/>
              </w:rPr>
            </w:pPr>
          </w:p>
        </w:tc>
        <w:tc>
          <w:tcPr>
            <w:tcW w:w="3047" w:type="pct"/>
          </w:tcPr>
          <w:p w14:paraId="5CF1F658" w14:textId="77777777" w:rsidR="00292F46" w:rsidRPr="00D219B8" w:rsidRDefault="00292F46" w:rsidP="00C8253C">
            <w:pPr>
              <w:pStyle w:val="ListeParagraf"/>
              <w:autoSpaceDE w:val="0"/>
              <w:autoSpaceDN w:val="0"/>
              <w:adjustRightInd w:val="0"/>
              <w:ind w:left="0"/>
              <w:jc w:val="both"/>
              <w:rPr>
                <w:rFonts w:ascii="Times New Roman" w:hAnsi="Times New Roman" w:cs="Times New Roman"/>
                <w:b/>
                <w:bCs/>
                <w:color w:val="000000"/>
                <w:sz w:val="24"/>
                <w:szCs w:val="24"/>
              </w:rPr>
            </w:pPr>
          </w:p>
        </w:tc>
      </w:tr>
      <w:tr w:rsidR="006B194D" w:rsidRPr="00D219B8" w14:paraId="6869A575" w14:textId="77777777" w:rsidTr="004D2147">
        <w:trPr>
          <w:trHeight w:val="848"/>
        </w:trPr>
        <w:tc>
          <w:tcPr>
            <w:tcW w:w="1953" w:type="pct"/>
          </w:tcPr>
          <w:p w14:paraId="792A4F60" w14:textId="77777777" w:rsidR="006B194D" w:rsidRPr="00D219B8" w:rsidRDefault="006B194D" w:rsidP="00C8253C">
            <w:pPr>
              <w:autoSpaceDE w:val="0"/>
              <w:autoSpaceDN w:val="0"/>
              <w:adjustRightInd w:val="0"/>
              <w:jc w:val="both"/>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lastRenderedPageBreak/>
              <w:t>Adres</w:t>
            </w:r>
            <w:proofErr w:type="spellEnd"/>
            <w:r w:rsidRPr="00D219B8">
              <w:rPr>
                <w:rFonts w:ascii="Times New Roman" w:hAnsi="Times New Roman" w:cs="Times New Roman"/>
                <w:b/>
                <w:bCs/>
                <w:color w:val="000000"/>
                <w:sz w:val="24"/>
                <w:szCs w:val="24"/>
              </w:rPr>
              <w:t>:</w:t>
            </w:r>
          </w:p>
          <w:p w14:paraId="673407C4" w14:textId="77777777" w:rsidR="006B194D" w:rsidRPr="00D219B8" w:rsidRDefault="006B194D" w:rsidP="00C8253C">
            <w:pPr>
              <w:pStyle w:val="ListeParagraf"/>
              <w:autoSpaceDE w:val="0"/>
              <w:autoSpaceDN w:val="0"/>
              <w:adjustRightInd w:val="0"/>
              <w:ind w:left="0"/>
              <w:jc w:val="both"/>
              <w:rPr>
                <w:rFonts w:ascii="Times New Roman" w:hAnsi="Times New Roman" w:cs="Times New Roman"/>
                <w:b/>
                <w:bCs/>
                <w:color w:val="000000"/>
                <w:sz w:val="24"/>
                <w:szCs w:val="24"/>
              </w:rPr>
            </w:pPr>
          </w:p>
        </w:tc>
        <w:tc>
          <w:tcPr>
            <w:tcW w:w="3047" w:type="pct"/>
          </w:tcPr>
          <w:p w14:paraId="521AC7A3" w14:textId="77777777" w:rsidR="006B194D" w:rsidRPr="00D219B8" w:rsidRDefault="006B194D" w:rsidP="00C8253C">
            <w:pPr>
              <w:pStyle w:val="ListeParagraf"/>
              <w:autoSpaceDE w:val="0"/>
              <w:autoSpaceDN w:val="0"/>
              <w:adjustRightInd w:val="0"/>
              <w:ind w:left="0"/>
              <w:jc w:val="both"/>
              <w:rPr>
                <w:rFonts w:ascii="Times New Roman" w:hAnsi="Times New Roman" w:cs="Times New Roman"/>
                <w:b/>
                <w:bCs/>
                <w:color w:val="000000"/>
                <w:sz w:val="24"/>
                <w:szCs w:val="24"/>
              </w:rPr>
            </w:pPr>
          </w:p>
        </w:tc>
      </w:tr>
    </w:tbl>
    <w:p w14:paraId="34876DA4" w14:textId="77777777" w:rsidR="00292F46" w:rsidRPr="00D219B8" w:rsidRDefault="00292F46" w:rsidP="00292F46">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14:paraId="4A85ECDE" w14:textId="52A0A9DA" w:rsidR="00292F46" w:rsidRPr="00D219B8" w:rsidRDefault="00292F46" w:rsidP="006B194D">
      <w:pPr>
        <w:pStyle w:val="ListeParagraf"/>
        <w:numPr>
          <w:ilvl w:val="0"/>
          <w:numId w:val="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D219B8">
        <w:rPr>
          <w:rFonts w:ascii="Times New Roman" w:hAnsi="Times New Roman" w:cs="Times New Roman"/>
          <w:b/>
          <w:bCs/>
          <w:color w:val="000000"/>
          <w:sz w:val="24"/>
          <w:szCs w:val="24"/>
        </w:rPr>
        <w:t xml:space="preserve">Lütfen </w:t>
      </w:r>
      <w:r w:rsidR="00FF491A" w:rsidRPr="00D219B8">
        <w:rPr>
          <w:rFonts w:ascii="Times New Roman" w:hAnsi="Times New Roman" w:cs="Times New Roman"/>
          <w:b/>
          <w:bCs/>
          <w:color w:val="000000"/>
          <w:sz w:val="24"/>
          <w:szCs w:val="24"/>
        </w:rPr>
        <w:t xml:space="preserve"> </w:t>
      </w:r>
      <w:r w:rsidRPr="00D219B8">
        <w:rPr>
          <w:rFonts w:ascii="Times New Roman" w:hAnsi="Times New Roman" w:cs="Times New Roman"/>
          <w:b/>
          <w:bCs/>
          <w:color w:val="000000"/>
          <w:sz w:val="24"/>
          <w:szCs w:val="24"/>
        </w:rPr>
        <w:t>ile</w:t>
      </w:r>
      <w:proofErr w:type="gramEnd"/>
      <w:r w:rsidRPr="00D219B8">
        <w:rPr>
          <w:rFonts w:ascii="Times New Roman" w:hAnsi="Times New Roman" w:cs="Times New Roman"/>
          <w:b/>
          <w:bCs/>
          <w:color w:val="000000"/>
          <w:sz w:val="24"/>
          <w:szCs w:val="24"/>
        </w:rPr>
        <w:t xml:space="preserve"> olan ilişkinizi belirtiniz. </w:t>
      </w:r>
      <w:r w:rsidRPr="00D219B8">
        <w:rPr>
          <w:rFonts w:ascii="Times New Roman" w:hAnsi="Times New Roman" w:cs="Times New Roman"/>
          <w:i/>
          <w:iCs/>
          <w:color w:val="000000"/>
          <w:sz w:val="24"/>
          <w:szCs w:val="24"/>
        </w:rPr>
        <w:t>(Personel</w:t>
      </w:r>
      <w:r w:rsidR="00F34883" w:rsidRPr="00D219B8">
        <w:rPr>
          <w:rFonts w:ascii="Times New Roman" w:hAnsi="Times New Roman" w:cs="Times New Roman"/>
          <w:i/>
          <w:iCs/>
          <w:color w:val="000000"/>
          <w:sz w:val="24"/>
          <w:szCs w:val="24"/>
        </w:rPr>
        <w:t>, aday personel, eski personel,</w:t>
      </w:r>
      <w:r w:rsidRPr="00D219B8">
        <w:rPr>
          <w:rFonts w:ascii="Times New Roman" w:hAnsi="Times New Roman" w:cs="Times New Roman"/>
          <w:i/>
          <w:iCs/>
          <w:color w:val="000000"/>
          <w:sz w:val="24"/>
          <w:szCs w:val="24"/>
        </w:rPr>
        <w:t xml:space="preserve"> ziyaretçi, 3. taraf firma çalışanı</w:t>
      </w:r>
      <w:r w:rsidR="00FF491A" w:rsidRPr="00D219B8">
        <w:rPr>
          <w:rFonts w:ascii="Times New Roman" w:hAnsi="Times New Roman" w:cs="Times New Roman"/>
          <w:i/>
          <w:iCs/>
          <w:color w:val="000000"/>
          <w:sz w:val="24"/>
          <w:szCs w:val="24"/>
        </w:rPr>
        <w:t>, müşteri, tedarikçi çalışanı</w:t>
      </w:r>
      <w:r w:rsidRPr="00D219B8">
        <w:rPr>
          <w:rFonts w:ascii="Times New Roman" w:hAnsi="Times New Roman" w:cs="Times New Roman"/>
          <w:i/>
          <w:iCs/>
          <w:color w:val="000000"/>
          <w:sz w:val="24"/>
          <w:szCs w:val="24"/>
        </w:rPr>
        <w:t xml:space="preserve"> vb.)</w:t>
      </w:r>
    </w:p>
    <w:p w14:paraId="0EDCD4A5"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i/>
          <w:iCs/>
          <w:color w:val="000000"/>
          <w:sz w:val="24"/>
          <w:szCs w:val="24"/>
        </w:rPr>
      </w:pPr>
    </w:p>
    <w:tbl>
      <w:tblPr>
        <w:tblStyle w:val="TabloKlavuzu"/>
        <w:tblW w:w="0" w:type="auto"/>
        <w:tblLook w:val="04A0" w:firstRow="1" w:lastRow="0" w:firstColumn="1" w:lastColumn="0" w:noHBand="0" w:noVBand="1"/>
      </w:tblPr>
      <w:tblGrid>
        <w:gridCol w:w="3206"/>
        <w:gridCol w:w="5856"/>
      </w:tblGrid>
      <w:tr w:rsidR="00292F46" w:rsidRPr="00D219B8" w14:paraId="4B7380AD" w14:textId="77777777" w:rsidTr="00C8253C">
        <w:tc>
          <w:tcPr>
            <w:tcW w:w="3206" w:type="dxa"/>
          </w:tcPr>
          <w:p w14:paraId="48D6892B" w14:textId="77777777" w:rsidR="00292F46" w:rsidRPr="00D219B8" w:rsidRDefault="00292F46" w:rsidP="00C8253C">
            <w:pPr>
              <w:autoSpaceDE w:val="0"/>
              <w:autoSpaceDN w:val="0"/>
              <w:adjustRightInd w:val="0"/>
              <w:jc w:val="both"/>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Personel</w:t>
            </w:r>
            <w:proofErr w:type="spellEnd"/>
          </w:p>
          <w:p w14:paraId="69591E8B" w14:textId="77777777" w:rsidR="00292F46" w:rsidRPr="00D219B8" w:rsidRDefault="00292F46" w:rsidP="00C8253C">
            <w:pPr>
              <w:autoSpaceDE w:val="0"/>
              <w:autoSpaceDN w:val="0"/>
              <w:adjustRightInd w:val="0"/>
              <w:jc w:val="both"/>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Ziyaretçi</w:t>
            </w:r>
            <w:proofErr w:type="spellEnd"/>
          </w:p>
          <w:p w14:paraId="1AF5B83A" w14:textId="77777777" w:rsidR="00292F46" w:rsidRPr="00D219B8" w:rsidRDefault="00292F46" w:rsidP="00C8253C">
            <w:pPr>
              <w:autoSpaceDE w:val="0"/>
              <w:autoSpaceDN w:val="0"/>
              <w:adjustRightInd w:val="0"/>
              <w:jc w:val="both"/>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Müşteri</w:t>
            </w:r>
            <w:proofErr w:type="spellEnd"/>
          </w:p>
          <w:p w14:paraId="5FA95AF7" w14:textId="77777777" w:rsidR="00292F46" w:rsidRPr="00D219B8" w:rsidRDefault="00292F46" w:rsidP="00C8253C">
            <w:pPr>
              <w:autoSpaceDE w:val="0"/>
              <w:autoSpaceDN w:val="0"/>
              <w:adjustRightInd w:val="0"/>
              <w:jc w:val="both"/>
              <w:rPr>
                <w:rFonts w:ascii="Times New Roman" w:hAnsi="Times New Roman" w:cs="Times New Roman"/>
                <w:i/>
                <w:iCs/>
                <w:color w:val="000000"/>
                <w:sz w:val="24"/>
                <w:szCs w:val="24"/>
              </w:rPr>
            </w:pPr>
          </w:p>
        </w:tc>
        <w:tc>
          <w:tcPr>
            <w:tcW w:w="5856" w:type="dxa"/>
          </w:tcPr>
          <w:p w14:paraId="7F13A405" w14:textId="3D3CDC7C" w:rsidR="00292F46" w:rsidRPr="00D219B8" w:rsidRDefault="00292F46" w:rsidP="00C8253C">
            <w:pPr>
              <w:autoSpaceDE w:val="0"/>
              <w:autoSpaceDN w:val="0"/>
              <w:adjustRightInd w:val="0"/>
              <w:jc w:val="both"/>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w:t>
            </w:r>
            <w:proofErr w:type="spellStart"/>
            <w:r w:rsidR="00F34883" w:rsidRPr="00D219B8">
              <w:rPr>
                <w:rFonts w:ascii="Times New Roman" w:hAnsi="Times New Roman" w:cs="Times New Roman"/>
                <w:color w:val="000000"/>
                <w:sz w:val="24"/>
                <w:szCs w:val="24"/>
              </w:rPr>
              <w:t>Aday</w:t>
            </w:r>
            <w:proofErr w:type="spellEnd"/>
            <w:r w:rsidR="00F34883" w:rsidRPr="00D219B8">
              <w:rPr>
                <w:rFonts w:ascii="Times New Roman" w:hAnsi="Times New Roman" w:cs="Times New Roman"/>
                <w:color w:val="000000"/>
                <w:sz w:val="24"/>
                <w:szCs w:val="24"/>
              </w:rPr>
              <w:t xml:space="preserve"> </w:t>
            </w:r>
            <w:proofErr w:type="spellStart"/>
            <w:r w:rsidR="00F34883" w:rsidRPr="00D219B8">
              <w:rPr>
                <w:rFonts w:ascii="Times New Roman" w:hAnsi="Times New Roman" w:cs="Times New Roman"/>
                <w:color w:val="000000"/>
                <w:sz w:val="24"/>
                <w:szCs w:val="24"/>
              </w:rPr>
              <w:t>Personel</w:t>
            </w:r>
            <w:proofErr w:type="spellEnd"/>
          </w:p>
          <w:p w14:paraId="2F886268" w14:textId="77777777" w:rsidR="00292F46" w:rsidRPr="00D219B8" w:rsidRDefault="00292F46" w:rsidP="00C8253C">
            <w:pPr>
              <w:autoSpaceDE w:val="0"/>
              <w:autoSpaceDN w:val="0"/>
              <w:adjustRightInd w:val="0"/>
              <w:jc w:val="both"/>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proofErr w:type="spellStart"/>
            <w:r w:rsidRPr="00D219B8">
              <w:rPr>
                <w:rFonts w:ascii="Times New Roman" w:hAnsi="Times New Roman" w:cs="Times New Roman"/>
                <w:color w:val="000000"/>
                <w:sz w:val="24"/>
                <w:szCs w:val="24"/>
              </w:rPr>
              <w:t>Diğer</w:t>
            </w:r>
            <w:proofErr w:type="spellEnd"/>
            <w:r w:rsidRPr="00D219B8">
              <w:rPr>
                <w:rFonts w:ascii="Times New Roman" w:hAnsi="Times New Roman" w:cs="Times New Roman"/>
                <w:color w:val="000000"/>
                <w:sz w:val="24"/>
                <w:szCs w:val="24"/>
              </w:rPr>
              <w:t>: ……………………………………………………………..</w:t>
            </w:r>
          </w:p>
          <w:p w14:paraId="1E33FCBC" w14:textId="77777777" w:rsidR="00292F46" w:rsidRPr="00D219B8" w:rsidRDefault="00292F46" w:rsidP="00C8253C">
            <w:pPr>
              <w:autoSpaceDE w:val="0"/>
              <w:autoSpaceDN w:val="0"/>
              <w:adjustRightInd w:val="0"/>
              <w:jc w:val="both"/>
              <w:rPr>
                <w:rFonts w:ascii="Times New Roman" w:hAnsi="Times New Roman" w:cs="Times New Roman"/>
                <w:i/>
                <w:iCs/>
                <w:color w:val="000000"/>
                <w:sz w:val="24"/>
                <w:szCs w:val="24"/>
              </w:rPr>
            </w:pPr>
          </w:p>
        </w:tc>
      </w:tr>
    </w:tbl>
    <w:p w14:paraId="291C5885"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i/>
          <w:iCs/>
          <w:color w:val="000000"/>
          <w:sz w:val="24"/>
          <w:szCs w:val="24"/>
        </w:rPr>
      </w:pPr>
    </w:p>
    <w:tbl>
      <w:tblPr>
        <w:tblStyle w:val="TabloKlavuzu"/>
        <w:tblW w:w="9067" w:type="dxa"/>
        <w:tblLook w:val="04A0" w:firstRow="1" w:lastRow="0" w:firstColumn="1" w:lastColumn="0" w:noHBand="0" w:noVBand="1"/>
      </w:tblPr>
      <w:tblGrid>
        <w:gridCol w:w="803"/>
        <w:gridCol w:w="6434"/>
        <w:gridCol w:w="1830"/>
      </w:tblGrid>
      <w:tr w:rsidR="00292F46" w:rsidRPr="00D219B8" w14:paraId="68630E34" w14:textId="77777777" w:rsidTr="00904D4C">
        <w:tc>
          <w:tcPr>
            <w:tcW w:w="704" w:type="dxa"/>
            <w:shd w:val="clear" w:color="auto" w:fill="F2F2F2" w:themeFill="background1" w:themeFillShade="F2"/>
            <w:vAlign w:val="center"/>
          </w:tcPr>
          <w:p w14:paraId="3F7CC0D5" w14:textId="77777777" w:rsidR="00292F46" w:rsidRPr="00D219B8" w:rsidRDefault="00292F46" w:rsidP="00904D4C">
            <w:pPr>
              <w:jc w:val="center"/>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Talep</w:t>
            </w:r>
            <w:proofErr w:type="spellEnd"/>
            <w:r w:rsidRPr="00D219B8">
              <w:rPr>
                <w:rFonts w:ascii="Times New Roman" w:hAnsi="Times New Roman" w:cs="Times New Roman"/>
                <w:b/>
                <w:bCs/>
                <w:color w:val="000000"/>
                <w:sz w:val="24"/>
                <w:szCs w:val="24"/>
              </w:rPr>
              <w:t xml:space="preserve"> No</w:t>
            </w:r>
          </w:p>
        </w:tc>
        <w:tc>
          <w:tcPr>
            <w:tcW w:w="6521" w:type="dxa"/>
            <w:shd w:val="clear" w:color="auto" w:fill="F2F2F2" w:themeFill="background1" w:themeFillShade="F2"/>
            <w:vAlign w:val="center"/>
          </w:tcPr>
          <w:p w14:paraId="2FFE6F0A" w14:textId="77777777" w:rsidR="00292F46" w:rsidRPr="00D219B8" w:rsidRDefault="00292F46" w:rsidP="00904D4C">
            <w:pPr>
              <w:jc w:val="center"/>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Talep</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Konusu</w:t>
            </w:r>
            <w:proofErr w:type="spellEnd"/>
          </w:p>
        </w:tc>
        <w:tc>
          <w:tcPr>
            <w:tcW w:w="1842" w:type="dxa"/>
            <w:shd w:val="clear" w:color="auto" w:fill="F2F2F2" w:themeFill="background1" w:themeFillShade="F2"/>
            <w:vAlign w:val="center"/>
          </w:tcPr>
          <w:p w14:paraId="4EF6AD4C" w14:textId="77777777" w:rsidR="00292F46" w:rsidRPr="00D219B8" w:rsidRDefault="00292F46" w:rsidP="00904D4C">
            <w:pPr>
              <w:jc w:val="center"/>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Seçiminiz</w:t>
            </w:r>
            <w:proofErr w:type="spellEnd"/>
          </w:p>
        </w:tc>
      </w:tr>
      <w:tr w:rsidR="00292F46" w:rsidRPr="00D219B8" w14:paraId="2E055CFF" w14:textId="77777777" w:rsidTr="002473ED">
        <w:tc>
          <w:tcPr>
            <w:tcW w:w="704" w:type="dxa"/>
            <w:shd w:val="clear" w:color="auto" w:fill="auto"/>
          </w:tcPr>
          <w:p w14:paraId="3B24D9AD" w14:textId="77777777" w:rsidR="00292F46" w:rsidRPr="00D219B8" w:rsidRDefault="00292F46" w:rsidP="00292F46">
            <w:pPr>
              <w:pStyle w:val="ListeParagraf"/>
              <w:numPr>
                <w:ilvl w:val="0"/>
                <w:numId w:val="2"/>
              </w:numPr>
              <w:jc w:val="both"/>
              <w:rPr>
                <w:rFonts w:ascii="Times New Roman" w:hAnsi="Times New Roman" w:cs="Times New Roman"/>
                <w:b/>
                <w:bCs/>
                <w:color w:val="000000"/>
                <w:sz w:val="24"/>
                <w:szCs w:val="24"/>
              </w:rPr>
            </w:pPr>
          </w:p>
        </w:tc>
        <w:tc>
          <w:tcPr>
            <w:tcW w:w="6521" w:type="dxa"/>
            <w:shd w:val="clear" w:color="auto" w:fill="auto"/>
          </w:tcPr>
          <w:p w14:paraId="0FBF9432" w14:textId="224171D7" w:rsidR="00292F46" w:rsidRPr="00D219B8" w:rsidRDefault="00904D4C" w:rsidP="00C8253C">
            <w:pPr>
              <w:rPr>
                <w:rFonts w:ascii="Times New Roman" w:hAnsi="Times New Roman" w:cs="Times New Roman"/>
                <w:b/>
                <w:bCs/>
                <w:color w:val="000000"/>
                <w:sz w:val="24"/>
                <w:szCs w:val="24"/>
              </w:rPr>
            </w:pPr>
            <w:r>
              <w:rPr>
                <w:rFonts w:ascii="Times New Roman" w:hAnsi="Times New Roman" w:cs="Times New Roman"/>
                <w:color w:val="000000"/>
                <w:sz w:val="24"/>
                <w:szCs w:val="24"/>
              </w:rPr>
              <w:t>MYK</w:t>
            </w:r>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tarafından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kişisel</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verilerimin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işlenip</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işlenmediğini</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öğrenmek</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istiyorum</w:t>
            </w:r>
            <w:proofErr w:type="spellEnd"/>
            <w:r w:rsidR="00292F46" w:rsidRPr="00D219B8">
              <w:rPr>
                <w:rFonts w:ascii="Times New Roman" w:hAnsi="Times New Roman" w:cs="Times New Roman"/>
                <w:sz w:val="24"/>
                <w:szCs w:val="24"/>
              </w:rPr>
              <w:t xml:space="preserve">. [KVK </w:t>
            </w:r>
            <w:proofErr w:type="spellStart"/>
            <w:r w:rsidR="00292F46" w:rsidRPr="00D219B8">
              <w:rPr>
                <w:rFonts w:ascii="Times New Roman" w:hAnsi="Times New Roman" w:cs="Times New Roman"/>
                <w:sz w:val="24"/>
                <w:szCs w:val="24"/>
              </w:rPr>
              <w:t>Kanunu</w:t>
            </w:r>
            <w:proofErr w:type="spellEnd"/>
            <w:r w:rsidR="00292F46" w:rsidRPr="00D219B8">
              <w:rPr>
                <w:rFonts w:ascii="Times New Roman" w:hAnsi="Times New Roman" w:cs="Times New Roman"/>
                <w:sz w:val="24"/>
                <w:szCs w:val="24"/>
              </w:rPr>
              <w:t xml:space="preserve"> M. 11/1 (a)]</w:t>
            </w:r>
          </w:p>
        </w:tc>
        <w:tc>
          <w:tcPr>
            <w:tcW w:w="1842" w:type="dxa"/>
            <w:shd w:val="clear" w:color="auto" w:fill="auto"/>
          </w:tcPr>
          <w:p w14:paraId="43A50D8B"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725D2CFC" w14:textId="77777777" w:rsidTr="002473ED">
        <w:tc>
          <w:tcPr>
            <w:tcW w:w="704" w:type="dxa"/>
            <w:shd w:val="clear" w:color="auto" w:fill="auto"/>
          </w:tcPr>
          <w:p w14:paraId="1ECD71C3" w14:textId="77777777" w:rsidR="00292F46" w:rsidRPr="00D219B8" w:rsidRDefault="00292F46" w:rsidP="00292F46">
            <w:pPr>
              <w:pStyle w:val="ListeParagraf"/>
              <w:numPr>
                <w:ilvl w:val="0"/>
                <w:numId w:val="2"/>
              </w:numPr>
              <w:rPr>
                <w:rFonts w:ascii="Times New Roman" w:hAnsi="Times New Roman" w:cs="Times New Roman"/>
                <w:b/>
                <w:bCs/>
                <w:color w:val="000000"/>
                <w:sz w:val="24"/>
                <w:szCs w:val="24"/>
              </w:rPr>
            </w:pPr>
          </w:p>
        </w:tc>
        <w:tc>
          <w:tcPr>
            <w:tcW w:w="6521" w:type="dxa"/>
            <w:shd w:val="clear" w:color="auto" w:fill="auto"/>
          </w:tcPr>
          <w:p w14:paraId="4A92187C" w14:textId="1C9B2F05" w:rsidR="00292F46" w:rsidRPr="00D219B8" w:rsidRDefault="00904D4C" w:rsidP="00C8253C">
            <w:pPr>
              <w:rPr>
                <w:rFonts w:ascii="Times New Roman" w:hAnsi="Times New Roman" w:cs="Times New Roman"/>
                <w:b/>
                <w:bCs/>
                <w:color w:val="000000"/>
                <w:sz w:val="24"/>
                <w:szCs w:val="24"/>
              </w:rPr>
            </w:pPr>
            <w:r>
              <w:rPr>
                <w:rFonts w:ascii="Times New Roman" w:hAnsi="Times New Roman" w:cs="Times New Roman"/>
                <w:color w:val="000000"/>
                <w:sz w:val="24"/>
                <w:szCs w:val="24"/>
              </w:rPr>
              <w:t>MYK</w:t>
            </w:r>
            <w:r w:rsidR="00977301"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tarafından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kişisel</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verilerim</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işlenmiş</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ise</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buna</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ilişkin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bilgi</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talep</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ediyorum</w:t>
            </w:r>
            <w:proofErr w:type="spellEnd"/>
            <w:r w:rsidR="00292F46" w:rsidRPr="00D219B8">
              <w:rPr>
                <w:rFonts w:ascii="Times New Roman" w:hAnsi="Times New Roman" w:cs="Times New Roman"/>
                <w:sz w:val="24"/>
                <w:szCs w:val="24"/>
              </w:rPr>
              <w:t xml:space="preserve">. [KVK </w:t>
            </w:r>
            <w:proofErr w:type="spellStart"/>
            <w:r w:rsidR="00292F46" w:rsidRPr="00D219B8">
              <w:rPr>
                <w:rFonts w:ascii="Times New Roman" w:hAnsi="Times New Roman" w:cs="Times New Roman"/>
                <w:sz w:val="24"/>
                <w:szCs w:val="24"/>
              </w:rPr>
              <w:t>Kanunu</w:t>
            </w:r>
            <w:proofErr w:type="spellEnd"/>
            <w:r w:rsidR="00292F46" w:rsidRPr="00D219B8">
              <w:rPr>
                <w:rFonts w:ascii="Times New Roman" w:hAnsi="Times New Roman" w:cs="Times New Roman"/>
                <w:sz w:val="24"/>
                <w:szCs w:val="24"/>
              </w:rPr>
              <w:t xml:space="preserve"> M. 11/1 (b)]</w:t>
            </w:r>
          </w:p>
        </w:tc>
        <w:tc>
          <w:tcPr>
            <w:tcW w:w="1842" w:type="dxa"/>
            <w:shd w:val="clear" w:color="auto" w:fill="auto"/>
          </w:tcPr>
          <w:p w14:paraId="61C2344C"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2376515C" w14:textId="77777777" w:rsidTr="002473ED">
        <w:tc>
          <w:tcPr>
            <w:tcW w:w="704" w:type="dxa"/>
            <w:shd w:val="clear" w:color="auto" w:fill="auto"/>
          </w:tcPr>
          <w:p w14:paraId="7B93B688" w14:textId="77777777" w:rsidR="00292F46" w:rsidRPr="00D219B8" w:rsidRDefault="00292F46" w:rsidP="00292F46">
            <w:pPr>
              <w:pStyle w:val="ListeParagraf"/>
              <w:numPr>
                <w:ilvl w:val="0"/>
                <w:numId w:val="2"/>
              </w:numPr>
              <w:rPr>
                <w:rFonts w:ascii="Times New Roman" w:hAnsi="Times New Roman" w:cs="Times New Roman"/>
                <w:b/>
                <w:bCs/>
                <w:color w:val="000000"/>
                <w:sz w:val="24"/>
                <w:szCs w:val="24"/>
              </w:rPr>
            </w:pPr>
          </w:p>
        </w:tc>
        <w:tc>
          <w:tcPr>
            <w:tcW w:w="6521" w:type="dxa"/>
            <w:shd w:val="clear" w:color="auto" w:fill="auto"/>
          </w:tcPr>
          <w:p w14:paraId="6CCE6A54" w14:textId="77777777" w:rsidR="00292F46" w:rsidRPr="00D219B8" w:rsidRDefault="00292F46" w:rsidP="00C8253C">
            <w:pPr>
              <w:rPr>
                <w:rFonts w:ascii="Times New Roman" w:hAnsi="Times New Roman" w:cs="Times New Roman"/>
                <w:b/>
                <w:bCs/>
                <w:color w:val="000000"/>
                <w:sz w:val="24"/>
                <w:szCs w:val="24"/>
              </w:rPr>
            </w:pP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işlenme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amacını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işlenme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amacına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uygun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kullanılıp</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kullanmadığını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öğrenmek</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istiyorum</w:t>
            </w:r>
            <w:proofErr w:type="spellEnd"/>
            <w:r w:rsidRPr="00D219B8">
              <w:rPr>
                <w:rFonts w:ascii="Times New Roman" w:hAnsi="Times New Roman" w:cs="Times New Roman"/>
                <w:sz w:val="24"/>
                <w:szCs w:val="24"/>
              </w:rPr>
              <w:t xml:space="preserve">. [KVK </w:t>
            </w:r>
            <w:proofErr w:type="spellStart"/>
            <w:r w:rsidRPr="00D219B8">
              <w:rPr>
                <w:rFonts w:ascii="Times New Roman" w:hAnsi="Times New Roman" w:cs="Times New Roman"/>
                <w:sz w:val="24"/>
                <w:szCs w:val="24"/>
              </w:rPr>
              <w:t>Kanunu</w:t>
            </w:r>
            <w:proofErr w:type="spellEnd"/>
            <w:r w:rsidRPr="00D219B8">
              <w:rPr>
                <w:rFonts w:ascii="Times New Roman" w:hAnsi="Times New Roman" w:cs="Times New Roman"/>
                <w:sz w:val="24"/>
                <w:szCs w:val="24"/>
              </w:rPr>
              <w:t xml:space="preserve"> M. 11/1 (c)]</w:t>
            </w:r>
          </w:p>
        </w:tc>
        <w:tc>
          <w:tcPr>
            <w:tcW w:w="1842" w:type="dxa"/>
            <w:shd w:val="clear" w:color="auto" w:fill="auto"/>
          </w:tcPr>
          <w:p w14:paraId="45D1FA26"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73BA2CE4" w14:textId="77777777" w:rsidTr="002473ED">
        <w:tc>
          <w:tcPr>
            <w:tcW w:w="704" w:type="dxa"/>
            <w:shd w:val="clear" w:color="auto" w:fill="auto"/>
          </w:tcPr>
          <w:p w14:paraId="0D1BE9D3" w14:textId="77777777" w:rsidR="00292F46" w:rsidRPr="00D219B8" w:rsidRDefault="00292F46" w:rsidP="00292F46">
            <w:pPr>
              <w:pStyle w:val="ListeParagraf"/>
              <w:numPr>
                <w:ilvl w:val="0"/>
                <w:numId w:val="2"/>
              </w:numPr>
              <w:rPr>
                <w:rFonts w:ascii="Times New Roman" w:hAnsi="Times New Roman" w:cs="Times New Roman"/>
                <w:b/>
                <w:bCs/>
                <w:color w:val="000000"/>
                <w:sz w:val="24"/>
                <w:szCs w:val="24"/>
              </w:rPr>
            </w:pPr>
          </w:p>
        </w:tc>
        <w:tc>
          <w:tcPr>
            <w:tcW w:w="6521" w:type="dxa"/>
            <w:shd w:val="clear" w:color="auto" w:fill="auto"/>
          </w:tcPr>
          <w:p w14:paraId="02E60E5C" w14:textId="61424F07" w:rsidR="00292F46" w:rsidRPr="00D219B8" w:rsidRDefault="00292F46" w:rsidP="00C8253C">
            <w:pPr>
              <w:rPr>
                <w:rFonts w:ascii="Times New Roman" w:hAnsi="Times New Roman" w:cs="Times New Roman"/>
                <w:b/>
                <w:bCs/>
                <w:color w:val="000000"/>
                <w:sz w:val="24"/>
                <w:szCs w:val="24"/>
              </w:rPr>
            </w:pP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w:t>
            </w:r>
            <w:proofErr w:type="spellEnd"/>
            <w:r w:rsidRPr="00D219B8">
              <w:rPr>
                <w:rFonts w:ascii="Times New Roman" w:hAnsi="Times New Roman" w:cs="Times New Roman"/>
                <w:sz w:val="24"/>
                <w:szCs w:val="24"/>
              </w:rPr>
              <w:t xml:space="preserve"> yurt </w:t>
            </w:r>
            <w:proofErr w:type="spellStart"/>
            <w:r w:rsidRPr="00D219B8">
              <w:rPr>
                <w:rFonts w:ascii="Times New Roman" w:hAnsi="Times New Roman" w:cs="Times New Roman"/>
                <w:sz w:val="24"/>
                <w:szCs w:val="24"/>
              </w:rPr>
              <w:t>içinde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veya</w:t>
            </w:r>
            <w:proofErr w:type="spellEnd"/>
            <w:r w:rsidRPr="00D219B8">
              <w:rPr>
                <w:rFonts w:ascii="Times New Roman" w:hAnsi="Times New Roman" w:cs="Times New Roman"/>
                <w:sz w:val="24"/>
                <w:szCs w:val="24"/>
              </w:rPr>
              <w:t xml:space="preserve"> yurt </w:t>
            </w:r>
            <w:proofErr w:type="spellStart"/>
            <w:r w:rsidRPr="00D219B8">
              <w:rPr>
                <w:rFonts w:ascii="Times New Roman" w:hAnsi="Times New Roman" w:cs="Times New Roman"/>
                <w:sz w:val="24"/>
                <w:szCs w:val="24"/>
              </w:rPr>
              <w:t>dışınd</w:t>
            </w:r>
            <w:r w:rsidR="005709B1" w:rsidRPr="00D219B8">
              <w:rPr>
                <w:rFonts w:ascii="Times New Roman" w:hAnsi="Times New Roman" w:cs="Times New Roman"/>
                <w:sz w:val="24"/>
                <w:szCs w:val="24"/>
              </w:rPr>
              <w:t>a</w:t>
            </w:r>
            <w:proofErr w:type="spellEnd"/>
            <w:r w:rsidR="005709B1" w:rsidRPr="00D219B8">
              <w:rPr>
                <w:rFonts w:ascii="Times New Roman" w:hAnsi="Times New Roman" w:cs="Times New Roman"/>
                <w:sz w:val="24"/>
                <w:szCs w:val="24"/>
              </w:rPr>
              <w:t xml:space="preserve"> </w:t>
            </w:r>
            <w:proofErr w:type="spellStart"/>
            <w:r w:rsidR="005709B1" w:rsidRPr="00D219B8">
              <w:rPr>
                <w:rFonts w:ascii="Times New Roman" w:hAnsi="Times New Roman" w:cs="Times New Roman"/>
                <w:sz w:val="24"/>
                <w:szCs w:val="24"/>
              </w:rPr>
              <w:t>üçüncü</w:t>
            </w:r>
            <w:proofErr w:type="spellEnd"/>
            <w:r w:rsidR="005709B1" w:rsidRPr="00D219B8">
              <w:rPr>
                <w:rFonts w:ascii="Times New Roman" w:hAnsi="Times New Roman" w:cs="Times New Roman"/>
                <w:sz w:val="24"/>
                <w:szCs w:val="24"/>
              </w:rPr>
              <w:t xml:space="preserve"> </w:t>
            </w:r>
            <w:proofErr w:type="spellStart"/>
            <w:r w:rsidR="005709B1" w:rsidRPr="00D219B8">
              <w:rPr>
                <w:rFonts w:ascii="Times New Roman" w:hAnsi="Times New Roman" w:cs="Times New Roman"/>
                <w:sz w:val="24"/>
                <w:szCs w:val="24"/>
              </w:rPr>
              <w:t>kişilere</w:t>
            </w:r>
            <w:proofErr w:type="spellEnd"/>
            <w:r w:rsidR="005709B1" w:rsidRPr="00D219B8">
              <w:rPr>
                <w:rFonts w:ascii="Times New Roman" w:hAnsi="Times New Roman" w:cs="Times New Roman"/>
                <w:sz w:val="24"/>
                <w:szCs w:val="24"/>
              </w:rPr>
              <w:t xml:space="preserve"> </w:t>
            </w:r>
            <w:proofErr w:type="spellStart"/>
            <w:r w:rsidR="005709B1" w:rsidRPr="00D219B8">
              <w:rPr>
                <w:rFonts w:ascii="Times New Roman" w:hAnsi="Times New Roman" w:cs="Times New Roman"/>
                <w:sz w:val="24"/>
                <w:szCs w:val="24"/>
              </w:rPr>
              <w:t>aktarılıyorsa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bu</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üçüncü</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kişileri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öğrenmek</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istiyorum</w:t>
            </w:r>
            <w:proofErr w:type="spellEnd"/>
            <w:r w:rsidRPr="00D219B8">
              <w:rPr>
                <w:rFonts w:ascii="Times New Roman" w:hAnsi="Times New Roman" w:cs="Times New Roman"/>
                <w:sz w:val="24"/>
                <w:szCs w:val="24"/>
              </w:rPr>
              <w:t>. [</w:t>
            </w:r>
            <w:r w:rsidR="00610227" w:rsidRPr="00D219B8">
              <w:rPr>
                <w:rFonts w:ascii="Times New Roman" w:hAnsi="Times New Roman" w:cs="Times New Roman"/>
                <w:sz w:val="24"/>
                <w:szCs w:val="24"/>
              </w:rPr>
              <w:t xml:space="preserve">KVK </w:t>
            </w:r>
            <w:proofErr w:type="spellStart"/>
            <w:r w:rsidR="00610227" w:rsidRPr="00D219B8">
              <w:rPr>
                <w:rFonts w:ascii="Times New Roman" w:hAnsi="Times New Roman" w:cs="Times New Roman"/>
                <w:sz w:val="24"/>
                <w:szCs w:val="24"/>
              </w:rPr>
              <w:t>Kanunu</w:t>
            </w:r>
            <w:proofErr w:type="spellEnd"/>
            <w:r w:rsidR="00610227" w:rsidRPr="00D219B8">
              <w:rPr>
                <w:rFonts w:ascii="Times New Roman" w:hAnsi="Times New Roman" w:cs="Times New Roman"/>
                <w:sz w:val="24"/>
                <w:szCs w:val="24"/>
              </w:rPr>
              <w:t xml:space="preserve"> M. </w:t>
            </w:r>
            <w:r w:rsidR="00610227" w:rsidRPr="00D219B8">
              <w:rPr>
                <w:rFonts w:ascii="Times New Roman" w:hAnsi="Times New Roman" w:cs="Times New Roman"/>
                <w:sz w:val="24"/>
                <w:szCs w:val="24"/>
                <w:lang w:val="tr-TR"/>
              </w:rPr>
              <w:t>11</w:t>
            </w:r>
            <w:r w:rsidR="00610227" w:rsidRPr="00D219B8">
              <w:rPr>
                <w:rFonts w:ascii="Times New Roman" w:hAnsi="Times New Roman" w:cs="Times New Roman"/>
                <w:sz w:val="24"/>
                <w:szCs w:val="24"/>
              </w:rPr>
              <w:t xml:space="preserve"> /1 (ç)</w:t>
            </w:r>
            <w:r w:rsidRPr="00D219B8">
              <w:rPr>
                <w:rFonts w:ascii="Times New Roman" w:hAnsi="Times New Roman" w:cs="Times New Roman"/>
                <w:sz w:val="24"/>
                <w:szCs w:val="24"/>
              </w:rPr>
              <w:t>]</w:t>
            </w:r>
          </w:p>
        </w:tc>
        <w:tc>
          <w:tcPr>
            <w:tcW w:w="1842" w:type="dxa"/>
            <w:shd w:val="clear" w:color="auto" w:fill="auto"/>
          </w:tcPr>
          <w:p w14:paraId="4EC19692"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6B23427D" w14:textId="77777777" w:rsidTr="002473ED">
        <w:tc>
          <w:tcPr>
            <w:tcW w:w="704" w:type="dxa"/>
            <w:shd w:val="clear" w:color="auto" w:fill="auto"/>
          </w:tcPr>
          <w:p w14:paraId="48590D1B" w14:textId="77777777" w:rsidR="00292F46" w:rsidRPr="00D219B8" w:rsidRDefault="00292F46" w:rsidP="00292F46">
            <w:pPr>
              <w:pStyle w:val="ListeParagraf"/>
              <w:numPr>
                <w:ilvl w:val="0"/>
                <w:numId w:val="2"/>
              </w:numPr>
              <w:rPr>
                <w:rFonts w:ascii="Times New Roman" w:hAnsi="Times New Roman" w:cs="Times New Roman"/>
                <w:b/>
                <w:bCs/>
                <w:color w:val="000000"/>
                <w:sz w:val="24"/>
                <w:szCs w:val="24"/>
              </w:rPr>
            </w:pPr>
          </w:p>
        </w:tc>
        <w:tc>
          <w:tcPr>
            <w:tcW w:w="6521" w:type="dxa"/>
            <w:shd w:val="clear" w:color="auto" w:fill="auto"/>
          </w:tcPr>
          <w:p w14:paraId="5EE6D52D" w14:textId="3361ECD5" w:rsidR="002473ED" w:rsidRPr="00D219B8" w:rsidRDefault="00292F46" w:rsidP="00C8253C">
            <w:pPr>
              <w:rPr>
                <w:rFonts w:ascii="Times New Roman" w:hAnsi="Times New Roman" w:cs="Times New Roman"/>
                <w:sz w:val="24"/>
                <w:szCs w:val="24"/>
              </w:rPr>
            </w:pP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eksik</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veya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yanlış</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işlendiği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düşünüyorum</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bunların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düzeltilmesini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ediyorum</w:t>
            </w:r>
            <w:proofErr w:type="spellEnd"/>
            <w:r w:rsidRPr="00D219B8">
              <w:rPr>
                <w:rFonts w:ascii="Times New Roman" w:hAnsi="Times New Roman" w:cs="Times New Roman"/>
                <w:sz w:val="24"/>
                <w:szCs w:val="24"/>
              </w:rPr>
              <w:t xml:space="preserve">. </w:t>
            </w:r>
            <w:r w:rsidR="002473ED" w:rsidRPr="00D219B8">
              <w:rPr>
                <w:rFonts w:ascii="Times New Roman" w:hAnsi="Times New Roman" w:cs="Times New Roman"/>
                <w:sz w:val="24"/>
                <w:szCs w:val="24"/>
              </w:rPr>
              <w:t xml:space="preserve">[KVK </w:t>
            </w:r>
            <w:proofErr w:type="spellStart"/>
            <w:r w:rsidR="002473ED" w:rsidRPr="00D219B8">
              <w:rPr>
                <w:rFonts w:ascii="Times New Roman" w:hAnsi="Times New Roman" w:cs="Times New Roman"/>
                <w:sz w:val="24"/>
                <w:szCs w:val="24"/>
              </w:rPr>
              <w:t>Kanunu</w:t>
            </w:r>
            <w:proofErr w:type="spellEnd"/>
            <w:r w:rsidR="002473ED" w:rsidRPr="00D219B8">
              <w:rPr>
                <w:rFonts w:ascii="Times New Roman" w:hAnsi="Times New Roman" w:cs="Times New Roman"/>
                <w:sz w:val="24"/>
                <w:szCs w:val="24"/>
              </w:rPr>
              <w:t xml:space="preserve"> M. 11 /1 (d)]</w:t>
            </w:r>
          </w:p>
          <w:p w14:paraId="1B589C67" w14:textId="34F84453" w:rsidR="00292F46" w:rsidRPr="00D219B8" w:rsidRDefault="00292F46" w:rsidP="002473ED">
            <w:pPr>
              <w:rPr>
                <w:rFonts w:ascii="Times New Roman" w:hAnsi="Times New Roman" w:cs="Times New Roman"/>
                <w:b/>
                <w:bCs/>
                <w:color w:val="000000"/>
                <w:sz w:val="24"/>
                <w:szCs w:val="24"/>
              </w:rPr>
            </w:pPr>
            <w:proofErr w:type="spellStart"/>
            <w:r w:rsidRPr="00D219B8">
              <w:rPr>
                <w:rFonts w:ascii="Times New Roman" w:hAnsi="Times New Roman" w:cs="Times New Roman"/>
                <w:i/>
                <w:sz w:val="24"/>
                <w:szCs w:val="24"/>
              </w:rPr>
              <w:t>Düzeltilmesini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istediğiniz</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kişisel</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verinizi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belirten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dilekçeniz</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ile</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doğru</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ve</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tamamlayıcı</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bilgilerini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gösteren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belgeleri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ek</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olarak</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gönder</w:t>
            </w:r>
            <w:r w:rsidR="0004552D" w:rsidRPr="00D219B8">
              <w:rPr>
                <w:rFonts w:ascii="Times New Roman" w:hAnsi="Times New Roman" w:cs="Times New Roman"/>
                <w:i/>
                <w:sz w:val="24"/>
                <w:szCs w:val="24"/>
              </w:rPr>
              <w:t>iniz</w:t>
            </w:r>
            <w:proofErr w:type="spellEnd"/>
            <w:r w:rsidR="0004552D" w:rsidRPr="00D219B8">
              <w:rPr>
                <w:rFonts w:ascii="Times New Roman" w:hAnsi="Times New Roman" w:cs="Times New Roman"/>
                <w:i/>
                <w:sz w:val="24"/>
                <w:szCs w:val="24"/>
              </w:rPr>
              <w:t>. (</w:t>
            </w:r>
            <w:proofErr w:type="spellStart"/>
            <w:r w:rsidR="0004552D" w:rsidRPr="00D219B8">
              <w:rPr>
                <w:rFonts w:ascii="Times New Roman" w:hAnsi="Times New Roman" w:cs="Times New Roman"/>
                <w:i/>
                <w:sz w:val="24"/>
                <w:szCs w:val="24"/>
              </w:rPr>
              <w:t>Nüfus</w:t>
            </w:r>
            <w:proofErr w:type="spellEnd"/>
            <w:r w:rsidR="0004552D" w:rsidRPr="00D219B8">
              <w:rPr>
                <w:rFonts w:ascii="Times New Roman" w:hAnsi="Times New Roman" w:cs="Times New Roman"/>
                <w:i/>
                <w:sz w:val="24"/>
                <w:szCs w:val="24"/>
              </w:rPr>
              <w:t xml:space="preserve"> </w:t>
            </w:r>
            <w:proofErr w:type="spellStart"/>
            <w:r w:rsidR="0004552D" w:rsidRPr="00D219B8">
              <w:rPr>
                <w:rFonts w:ascii="Times New Roman" w:hAnsi="Times New Roman" w:cs="Times New Roman"/>
                <w:i/>
                <w:sz w:val="24"/>
                <w:szCs w:val="24"/>
              </w:rPr>
              <w:t>cüzdanı</w:t>
            </w:r>
            <w:proofErr w:type="spellEnd"/>
            <w:r w:rsidR="0004552D" w:rsidRPr="00D219B8">
              <w:rPr>
                <w:rFonts w:ascii="Times New Roman" w:hAnsi="Times New Roman" w:cs="Times New Roman"/>
                <w:i/>
                <w:sz w:val="24"/>
                <w:szCs w:val="24"/>
              </w:rPr>
              <w:t xml:space="preserve"> </w:t>
            </w:r>
            <w:proofErr w:type="spellStart"/>
            <w:r w:rsidR="0004552D" w:rsidRPr="00D219B8">
              <w:rPr>
                <w:rFonts w:ascii="Times New Roman" w:hAnsi="Times New Roman" w:cs="Times New Roman"/>
                <w:i/>
                <w:sz w:val="24"/>
                <w:szCs w:val="24"/>
              </w:rPr>
              <w:t>fotokopisi</w:t>
            </w:r>
            <w:proofErr w:type="spellEnd"/>
            <w:r w:rsidR="0004552D" w:rsidRPr="00D219B8">
              <w:rPr>
                <w:rFonts w:ascii="Times New Roman" w:hAnsi="Times New Roman" w:cs="Times New Roman"/>
                <w:i/>
                <w:sz w:val="24"/>
                <w:szCs w:val="24"/>
              </w:rPr>
              <w:t xml:space="preserve">, </w:t>
            </w:r>
            <w:proofErr w:type="spellStart"/>
            <w:r w:rsidR="0004552D" w:rsidRPr="00D219B8">
              <w:rPr>
                <w:rFonts w:ascii="Times New Roman" w:hAnsi="Times New Roman" w:cs="Times New Roman"/>
                <w:i/>
                <w:sz w:val="24"/>
                <w:szCs w:val="24"/>
              </w:rPr>
              <w:t>ikametgâh</w:t>
            </w:r>
            <w:proofErr w:type="spellEnd"/>
            <w:r w:rsidR="00610227" w:rsidRPr="00D219B8">
              <w:rPr>
                <w:rFonts w:ascii="Times New Roman" w:hAnsi="Times New Roman" w:cs="Times New Roman"/>
                <w:i/>
                <w:sz w:val="24"/>
                <w:szCs w:val="24"/>
              </w:rPr>
              <w:t xml:space="preserve"> </w:t>
            </w:r>
            <w:proofErr w:type="spellStart"/>
            <w:r w:rsidR="00610227" w:rsidRPr="00D219B8">
              <w:rPr>
                <w:rFonts w:ascii="Times New Roman" w:hAnsi="Times New Roman" w:cs="Times New Roman"/>
                <w:i/>
                <w:sz w:val="24"/>
                <w:szCs w:val="24"/>
              </w:rPr>
              <w:t>gibi</w:t>
            </w:r>
            <w:proofErr w:type="spellEnd"/>
            <w:r w:rsidR="00610227" w:rsidRPr="00D219B8">
              <w:rPr>
                <w:rFonts w:ascii="Times New Roman" w:hAnsi="Times New Roman" w:cs="Times New Roman"/>
                <w:i/>
                <w:sz w:val="24"/>
                <w:szCs w:val="24"/>
              </w:rPr>
              <w:t>)</w:t>
            </w:r>
            <w:r w:rsidR="00610227" w:rsidRPr="00D219B8">
              <w:rPr>
                <w:rFonts w:ascii="Times New Roman" w:hAnsi="Times New Roman" w:cs="Times New Roman"/>
                <w:sz w:val="24"/>
                <w:szCs w:val="24"/>
              </w:rPr>
              <w:t xml:space="preserve"> </w:t>
            </w:r>
          </w:p>
        </w:tc>
        <w:tc>
          <w:tcPr>
            <w:tcW w:w="1842" w:type="dxa"/>
            <w:shd w:val="clear" w:color="auto" w:fill="auto"/>
          </w:tcPr>
          <w:p w14:paraId="3174DBDC"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4742EB48" w14:textId="77777777" w:rsidTr="002473ED">
        <w:tc>
          <w:tcPr>
            <w:tcW w:w="704" w:type="dxa"/>
            <w:shd w:val="clear" w:color="auto" w:fill="auto"/>
          </w:tcPr>
          <w:p w14:paraId="42BA9EC2" w14:textId="77777777" w:rsidR="00292F46" w:rsidRPr="00D219B8" w:rsidRDefault="00292F46" w:rsidP="00292F46">
            <w:pPr>
              <w:pStyle w:val="ListeParagraf"/>
              <w:numPr>
                <w:ilvl w:val="0"/>
                <w:numId w:val="2"/>
              </w:numPr>
              <w:rPr>
                <w:rFonts w:ascii="Times New Roman" w:hAnsi="Times New Roman" w:cs="Times New Roman"/>
                <w:b/>
                <w:bCs/>
                <w:color w:val="000000"/>
                <w:sz w:val="24"/>
                <w:szCs w:val="24"/>
              </w:rPr>
            </w:pPr>
          </w:p>
        </w:tc>
        <w:tc>
          <w:tcPr>
            <w:tcW w:w="6521" w:type="dxa"/>
            <w:shd w:val="clear" w:color="auto" w:fill="auto"/>
          </w:tcPr>
          <w:p w14:paraId="0C69614E" w14:textId="77777777" w:rsidR="00292F46" w:rsidRPr="00D219B8" w:rsidRDefault="00292F46" w:rsidP="00C8253C">
            <w:pPr>
              <w:rPr>
                <w:rFonts w:ascii="Times New Roman" w:hAnsi="Times New Roman" w:cs="Times New Roman"/>
                <w:sz w:val="24"/>
                <w:szCs w:val="24"/>
              </w:rPr>
            </w:pP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işlenmesini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gerektiren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sebeplerin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ortadan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kalktığını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düşünüyorum</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bu</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çerçevede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
          <w:p w14:paraId="41C6A53C" w14:textId="77777777" w:rsidR="00292F46" w:rsidRPr="00D219B8" w:rsidRDefault="00292F46" w:rsidP="00C8253C">
            <w:pPr>
              <w:rPr>
                <w:rFonts w:ascii="Times New Roman" w:hAnsi="Times New Roman" w:cs="Times New Roman"/>
                <w:sz w:val="24"/>
                <w:szCs w:val="24"/>
              </w:rPr>
            </w:pPr>
            <w:r w:rsidRPr="00D219B8">
              <w:rPr>
                <w:rFonts w:ascii="Times New Roman" w:hAnsi="Times New Roman" w:cs="Times New Roman"/>
                <w:sz w:val="24"/>
                <w:szCs w:val="24"/>
              </w:rPr>
              <w:t xml:space="preserve">a) </w:t>
            </w:r>
            <w:proofErr w:type="spellStart"/>
            <w:r w:rsidRPr="00D219B8">
              <w:rPr>
                <w:rFonts w:ascii="Times New Roman" w:hAnsi="Times New Roman" w:cs="Times New Roman"/>
                <w:sz w:val="24"/>
                <w:szCs w:val="24"/>
              </w:rPr>
              <w:t>Silinmesini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ediyorum</w:t>
            </w:r>
            <w:proofErr w:type="spellEnd"/>
            <w:r w:rsidRPr="00D219B8">
              <w:rPr>
                <w:rFonts w:ascii="Times New Roman" w:hAnsi="Times New Roman" w:cs="Times New Roman"/>
                <w:sz w:val="24"/>
                <w:szCs w:val="24"/>
              </w:rPr>
              <w:t xml:space="preserve">. </w:t>
            </w:r>
          </w:p>
          <w:p w14:paraId="14ECC7BD" w14:textId="064BABA2" w:rsidR="00292F46" w:rsidRPr="00D219B8" w:rsidRDefault="00292F46" w:rsidP="00C8253C">
            <w:pPr>
              <w:rPr>
                <w:rFonts w:ascii="Times New Roman" w:hAnsi="Times New Roman" w:cs="Times New Roman"/>
                <w:sz w:val="24"/>
                <w:szCs w:val="24"/>
              </w:rPr>
            </w:pPr>
            <w:r w:rsidRPr="00D219B8">
              <w:rPr>
                <w:rFonts w:ascii="Times New Roman" w:hAnsi="Times New Roman" w:cs="Times New Roman"/>
                <w:sz w:val="24"/>
                <w:szCs w:val="24"/>
              </w:rPr>
              <w:t xml:space="preserve">b) </w:t>
            </w:r>
            <w:proofErr w:type="spellStart"/>
            <w:r w:rsidRPr="00D219B8">
              <w:rPr>
                <w:rFonts w:ascii="Times New Roman" w:hAnsi="Times New Roman" w:cs="Times New Roman"/>
                <w:sz w:val="24"/>
                <w:szCs w:val="24"/>
              </w:rPr>
              <w:t>Anonim</w:t>
            </w:r>
            <w:proofErr w:type="spellEnd"/>
            <w:r w:rsidRPr="00D219B8">
              <w:rPr>
                <w:rFonts w:ascii="Times New Roman" w:hAnsi="Times New Roman" w:cs="Times New Roman"/>
                <w:sz w:val="24"/>
                <w:szCs w:val="24"/>
              </w:rPr>
              <w:t xml:space="preserve"> hale </w:t>
            </w:r>
            <w:proofErr w:type="spellStart"/>
            <w:r w:rsidRPr="00D219B8">
              <w:rPr>
                <w:rFonts w:ascii="Times New Roman" w:hAnsi="Times New Roman" w:cs="Times New Roman"/>
                <w:sz w:val="24"/>
                <w:szCs w:val="24"/>
              </w:rPr>
              <w:t>getirilmesini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ediyorum</w:t>
            </w:r>
            <w:proofErr w:type="spellEnd"/>
            <w:r w:rsidRPr="00D219B8">
              <w:rPr>
                <w:rFonts w:ascii="Times New Roman" w:hAnsi="Times New Roman" w:cs="Times New Roman"/>
                <w:sz w:val="24"/>
                <w:szCs w:val="24"/>
              </w:rPr>
              <w:t xml:space="preserve">. [KVK </w:t>
            </w:r>
            <w:proofErr w:type="spellStart"/>
            <w:r w:rsidRPr="00D219B8">
              <w:rPr>
                <w:rFonts w:ascii="Times New Roman" w:hAnsi="Times New Roman" w:cs="Times New Roman"/>
                <w:sz w:val="24"/>
                <w:szCs w:val="24"/>
              </w:rPr>
              <w:t>Kanunu</w:t>
            </w:r>
            <w:proofErr w:type="spellEnd"/>
            <w:r w:rsidRPr="00D219B8">
              <w:rPr>
                <w:rFonts w:ascii="Times New Roman" w:hAnsi="Times New Roman" w:cs="Times New Roman"/>
                <w:sz w:val="24"/>
                <w:szCs w:val="24"/>
              </w:rPr>
              <w:t xml:space="preserve"> M. 11 /1(e)]</w:t>
            </w:r>
          </w:p>
        </w:tc>
        <w:tc>
          <w:tcPr>
            <w:tcW w:w="1842" w:type="dxa"/>
            <w:shd w:val="clear" w:color="auto" w:fill="auto"/>
          </w:tcPr>
          <w:p w14:paraId="5AB75BA0"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195E5D50" w14:textId="77777777" w:rsidTr="002473ED">
        <w:tc>
          <w:tcPr>
            <w:tcW w:w="704" w:type="dxa"/>
            <w:shd w:val="clear" w:color="auto" w:fill="auto"/>
          </w:tcPr>
          <w:p w14:paraId="6D49010B" w14:textId="77777777" w:rsidR="00292F46" w:rsidRPr="00D219B8" w:rsidRDefault="00292F46" w:rsidP="00292F46">
            <w:pPr>
              <w:pStyle w:val="ListeParagraf"/>
              <w:numPr>
                <w:ilvl w:val="0"/>
                <w:numId w:val="2"/>
              </w:numPr>
              <w:rPr>
                <w:rFonts w:ascii="Times New Roman" w:hAnsi="Times New Roman" w:cs="Times New Roman"/>
                <w:b/>
                <w:bCs/>
                <w:color w:val="000000"/>
                <w:sz w:val="24"/>
                <w:szCs w:val="24"/>
              </w:rPr>
            </w:pPr>
          </w:p>
        </w:tc>
        <w:tc>
          <w:tcPr>
            <w:tcW w:w="6521" w:type="dxa"/>
            <w:shd w:val="clear" w:color="auto" w:fill="auto"/>
          </w:tcPr>
          <w:p w14:paraId="24BA05AC" w14:textId="77777777" w:rsidR="00292F46" w:rsidRPr="00D219B8" w:rsidRDefault="00292F46" w:rsidP="00C8253C">
            <w:pPr>
              <w:rPr>
                <w:rFonts w:ascii="Times New Roman" w:hAnsi="Times New Roman" w:cs="Times New Roman"/>
                <w:b/>
                <w:bCs/>
                <w:color w:val="000000"/>
                <w:sz w:val="24"/>
                <w:szCs w:val="24"/>
              </w:rPr>
            </w:pPr>
            <w:proofErr w:type="spellStart"/>
            <w:r w:rsidRPr="00D219B8">
              <w:rPr>
                <w:rFonts w:ascii="Times New Roman" w:hAnsi="Times New Roman" w:cs="Times New Roman"/>
                <w:sz w:val="24"/>
                <w:szCs w:val="24"/>
              </w:rPr>
              <w:t>Düzeltme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talebim</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No 5) </w:t>
            </w:r>
            <w:proofErr w:type="spellStart"/>
            <w:r w:rsidRPr="00D219B8">
              <w:rPr>
                <w:rFonts w:ascii="Times New Roman" w:hAnsi="Times New Roman" w:cs="Times New Roman"/>
                <w:sz w:val="24"/>
                <w:szCs w:val="24"/>
              </w:rPr>
              <w:t>uyarınca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yapılan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işlemlerin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aktarıldığı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üçüncü</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kişilere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bildirilmesini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istiyorum</w:t>
            </w:r>
            <w:proofErr w:type="spellEnd"/>
            <w:r w:rsidRPr="00D219B8">
              <w:rPr>
                <w:rFonts w:ascii="Times New Roman" w:hAnsi="Times New Roman" w:cs="Times New Roman"/>
                <w:sz w:val="24"/>
                <w:szCs w:val="24"/>
              </w:rPr>
              <w:t xml:space="preserve">. [KVK </w:t>
            </w:r>
            <w:proofErr w:type="spellStart"/>
            <w:r w:rsidRPr="00D219B8">
              <w:rPr>
                <w:rFonts w:ascii="Times New Roman" w:hAnsi="Times New Roman" w:cs="Times New Roman"/>
                <w:sz w:val="24"/>
                <w:szCs w:val="24"/>
              </w:rPr>
              <w:t>Kanunu</w:t>
            </w:r>
            <w:proofErr w:type="spellEnd"/>
            <w:r w:rsidRPr="00D219B8">
              <w:rPr>
                <w:rFonts w:ascii="Times New Roman" w:hAnsi="Times New Roman" w:cs="Times New Roman"/>
                <w:sz w:val="24"/>
                <w:szCs w:val="24"/>
              </w:rPr>
              <w:t xml:space="preserve"> M. 11/1 (f)]</w:t>
            </w:r>
          </w:p>
        </w:tc>
        <w:tc>
          <w:tcPr>
            <w:tcW w:w="1842" w:type="dxa"/>
            <w:shd w:val="clear" w:color="auto" w:fill="auto"/>
          </w:tcPr>
          <w:p w14:paraId="0F7868EF"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0FC28D54" w14:textId="77777777" w:rsidTr="002473ED">
        <w:tc>
          <w:tcPr>
            <w:tcW w:w="704" w:type="dxa"/>
            <w:shd w:val="clear" w:color="auto" w:fill="auto"/>
          </w:tcPr>
          <w:p w14:paraId="542E7A49" w14:textId="77777777" w:rsidR="00292F46" w:rsidRPr="00D219B8" w:rsidRDefault="00292F46" w:rsidP="00C8253C">
            <w:pPr>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 xml:space="preserve">  8.</w:t>
            </w:r>
          </w:p>
        </w:tc>
        <w:tc>
          <w:tcPr>
            <w:tcW w:w="6521" w:type="dxa"/>
            <w:shd w:val="clear" w:color="auto" w:fill="auto"/>
          </w:tcPr>
          <w:p w14:paraId="16163384" w14:textId="77777777" w:rsidR="00292F46" w:rsidRPr="00D219B8" w:rsidRDefault="00292F46" w:rsidP="00C8253C">
            <w:pPr>
              <w:rPr>
                <w:rFonts w:ascii="Times New Roman" w:hAnsi="Times New Roman" w:cs="Times New Roman"/>
                <w:b/>
                <w:bCs/>
                <w:color w:val="000000"/>
                <w:sz w:val="24"/>
                <w:szCs w:val="24"/>
              </w:rPr>
            </w:pPr>
            <w:proofErr w:type="spellStart"/>
            <w:r w:rsidRPr="00D219B8">
              <w:rPr>
                <w:rFonts w:ascii="Times New Roman" w:hAnsi="Times New Roman" w:cs="Times New Roman"/>
                <w:sz w:val="24"/>
                <w:szCs w:val="24"/>
              </w:rPr>
              <w:t>Silme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veya</w:t>
            </w:r>
            <w:proofErr w:type="spellEnd"/>
            <w:r w:rsidRPr="00D219B8">
              <w:rPr>
                <w:rFonts w:ascii="Times New Roman" w:hAnsi="Times New Roman" w:cs="Times New Roman"/>
                <w:sz w:val="24"/>
                <w:szCs w:val="24"/>
              </w:rPr>
              <w:t xml:space="preserve"> yok </w:t>
            </w:r>
            <w:proofErr w:type="spellStart"/>
            <w:r w:rsidRPr="00D219B8">
              <w:rPr>
                <w:rFonts w:ascii="Times New Roman" w:hAnsi="Times New Roman" w:cs="Times New Roman"/>
                <w:sz w:val="24"/>
                <w:szCs w:val="24"/>
              </w:rPr>
              <w:t>edilme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talebim</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No 6) </w:t>
            </w:r>
            <w:proofErr w:type="spellStart"/>
            <w:r w:rsidRPr="00D219B8">
              <w:rPr>
                <w:rFonts w:ascii="Times New Roman" w:hAnsi="Times New Roman" w:cs="Times New Roman"/>
                <w:sz w:val="24"/>
                <w:szCs w:val="24"/>
              </w:rPr>
              <w:t>uyarınca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yapılan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işlemlerin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aktarıldığı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üçüncü</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kişilere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bildirilmesini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istiyorum</w:t>
            </w:r>
            <w:proofErr w:type="spellEnd"/>
            <w:r w:rsidRPr="00D219B8">
              <w:rPr>
                <w:rFonts w:ascii="Times New Roman" w:hAnsi="Times New Roman" w:cs="Times New Roman"/>
                <w:sz w:val="24"/>
                <w:szCs w:val="24"/>
              </w:rPr>
              <w:t xml:space="preserve">. [KVK </w:t>
            </w:r>
            <w:proofErr w:type="spellStart"/>
            <w:r w:rsidRPr="00D219B8">
              <w:rPr>
                <w:rFonts w:ascii="Times New Roman" w:hAnsi="Times New Roman" w:cs="Times New Roman"/>
                <w:sz w:val="24"/>
                <w:szCs w:val="24"/>
              </w:rPr>
              <w:t>Kanunu</w:t>
            </w:r>
            <w:proofErr w:type="spellEnd"/>
            <w:r w:rsidRPr="00D219B8">
              <w:rPr>
                <w:rFonts w:ascii="Times New Roman" w:hAnsi="Times New Roman" w:cs="Times New Roman"/>
                <w:sz w:val="24"/>
                <w:szCs w:val="24"/>
              </w:rPr>
              <w:t xml:space="preserve"> M. 11/1 (f)]</w:t>
            </w:r>
          </w:p>
        </w:tc>
        <w:tc>
          <w:tcPr>
            <w:tcW w:w="1842" w:type="dxa"/>
            <w:shd w:val="clear" w:color="auto" w:fill="auto"/>
          </w:tcPr>
          <w:p w14:paraId="6CC2FF21" w14:textId="77777777" w:rsidR="00292F46" w:rsidRPr="00D219B8" w:rsidRDefault="00292F46" w:rsidP="00C8253C">
            <w:pPr>
              <w:jc w:val="center"/>
              <w:rPr>
                <w:rFonts w:ascii="Times New Roman" w:hAnsi="Times New Roman" w:cs="Times New Roman"/>
                <w:sz w:val="24"/>
                <w:szCs w:val="24"/>
              </w:rPr>
            </w:pPr>
            <w:r w:rsidRPr="00D219B8">
              <w:rPr>
                <w:rFonts w:ascii="Segoe UI Symbol" w:hAnsi="Segoe UI Symbol" w:cs="Segoe UI Symbol"/>
                <w:sz w:val="24"/>
                <w:szCs w:val="24"/>
              </w:rPr>
              <w:t>☐</w:t>
            </w:r>
          </w:p>
        </w:tc>
      </w:tr>
      <w:tr w:rsidR="00292F46" w:rsidRPr="00D219B8" w14:paraId="72CA1FB3" w14:textId="77777777" w:rsidTr="002473ED">
        <w:tc>
          <w:tcPr>
            <w:tcW w:w="704" w:type="dxa"/>
            <w:shd w:val="clear" w:color="auto" w:fill="auto"/>
          </w:tcPr>
          <w:p w14:paraId="35B47834" w14:textId="77777777" w:rsidR="00292F46" w:rsidRPr="00D219B8" w:rsidRDefault="00292F46" w:rsidP="00C8253C">
            <w:pPr>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 xml:space="preserve">  9.</w:t>
            </w:r>
          </w:p>
        </w:tc>
        <w:tc>
          <w:tcPr>
            <w:tcW w:w="6521" w:type="dxa"/>
            <w:shd w:val="clear" w:color="auto" w:fill="auto"/>
          </w:tcPr>
          <w:p w14:paraId="67742E91" w14:textId="0B4052E3" w:rsidR="00292F46" w:rsidRPr="00D219B8" w:rsidRDefault="00904D4C" w:rsidP="00C8253C">
            <w:pPr>
              <w:rPr>
                <w:rFonts w:ascii="Times New Roman" w:hAnsi="Times New Roman" w:cs="Times New Roman"/>
                <w:sz w:val="24"/>
                <w:szCs w:val="24"/>
              </w:rPr>
            </w:pPr>
            <w:r>
              <w:rPr>
                <w:rFonts w:ascii="Times New Roman" w:hAnsi="Times New Roman" w:cs="Times New Roman"/>
                <w:color w:val="000000"/>
                <w:sz w:val="24"/>
                <w:szCs w:val="24"/>
              </w:rPr>
              <w:t>MYK</w:t>
            </w:r>
            <w:r w:rsidR="00977301"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tarafından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işlenen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kişisel</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verilerimin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münhasıran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otomatik</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sistemler</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vasıtasıyla</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analiz</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edilmesi</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suretiyle</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şahsım</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aleyhine</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bir</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sonuç</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doğduğunu</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düşünüyorum</w:t>
            </w:r>
            <w:proofErr w:type="spellEnd"/>
            <w:r w:rsidR="00292F46" w:rsidRPr="00D219B8">
              <w:rPr>
                <w:rFonts w:ascii="Times New Roman" w:hAnsi="Times New Roman" w:cs="Times New Roman"/>
                <w:sz w:val="24"/>
                <w:szCs w:val="24"/>
              </w:rPr>
              <w:t xml:space="preserve">. Bu </w:t>
            </w:r>
            <w:proofErr w:type="spellStart"/>
            <w:r w:rsidR="00292F46" w:rsidRPr="00D219B8">
              <w:rPr>
                <w:rFonts w:ascii="Times New Roman" w:hAnsi="Times New Roman" w:cs="Times New Roman"/>
                <w:sz w:val="24"/>
                <w:szCs w:val="24"/>
              </w:rPr>
              <w:t>sonuca</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itiraz</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ediyorum</w:t>
            </w:r>
            <w:proofErr w:type="spellEnd"/>
            <w:r w:rsidR="00292F46" w:rsidRPr="00D219B8">
              <w:rPr>
                <w:rFonts w:ascii="Times New Roman" w:hAnsi="Times New Roman" w:cs="Times New Roman"/>
                <w:sz w:val="24"/>
                <w:szCs w:val="24"/>
              </w:rPr>
              <w:t xml:space="preserve">. </w:t>
            </w:r>
            <w:r w:rsidR="002473ED" w:rsidRPr="00D219B8">
              <w:rPr>
                <w:rFonts w:ascii="Times New Roman" w:hAnsi="Times New Roman" w:cs="Times New Roman"/>
                <w:sz w:val="24"/>
                <w:szCs w:val="24"/>
              </w:rPr>
              <w:t xml:space="preserve">[KVK </w:t>
            </w:r>
            <w:proofErr w:type="spellStart"/>
            <w:r w:rsidR="002473ED" w:rsidRPr="00D219B8">
              <w:rPr>
                <w:rFonts w:ascii="Times New Roman" w:hAnsi="Times New Roman" w:cs="Times New Roman"/>
                <w:sz w:val="24"/>
                <w:szCs w:val="24"/>
              </w:rPr>
              <w:t>Kanunu</w:t>
            </w:r>
            <w:proofErr w:type="spellEnd"/>
            <w:r w:rsidR="002473ED" w:rsidRPr="00D219B8">
              <w:rPr>
                <w:rFonts w:ascii="Times New Roman" w:hAnsi="Times New Roman" w:cs="Times New Roman"/>
                <w:sz w:val="24"/>
                <w:szCs w:val="24"/>
              </w:rPr>
              <w:t xml:space="preserve"> M. 11 /1 (g)]</w:t>
            </w:r>
          </w:p>
          <w:p w14:paraId="6F2B5C0C" w14:textId="77777777" w:rsidR="00292F46" w:rsidRPr="00D219B8" w:rsidRDefault="00292F46" w:rsidP="00C8253C">
            <w:pPr>
              <w:rPr>
                <w:rFonts w:ascii="Times New Roman" w:hAnsi="Times New Roman" w:cs="Times New Roman"/>
                <w:sz w:val="24"/>
                <w:szCs w:val="24"/>
              </w:rPr>
            </w:pPr>
          </w:p>
          <w:p w14:paraId="6D771D5C" w14:textId="329BE321" w:rsidR="00292F46" w:rsidRPr="00D219B8" w:rsidRDefault="0012686A" w:rsidP="002473ED">
            <w:pPr>
              <w:rPr>
                <w:rFonts w:ascii="Times New Roman" w:hAnsi="Times New Roman" w:cs="Times New Roman"/>
                <w:b/>
                <w:bCs/>
                <w:color w:val="000000"/>
                <w:sz w:val="24"/>
                <w:szCs w:val="24"/>
              </w:rPr>
            </w:pPr>
            <w:proofErr w:type="spellStart"/>
            <w:r w:rsidRPr="00D219B8">
              <w:rPr>
                <w:rFonts w:ascii="Times New Roman" w:hAnsi="Times New Roman" w:cs="Times New Roman"/>
                <w:i/>
                <w:sz w:val="24"/>
                <w:szCs w:val="24"/>
              </w:rPr>
              <w:lastRenderedPageBreak/>
              <w:t>Aleyhinize</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olduğunu</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dü</w:t>
            </w:r>
            <w:r w:rsidR="00292F46" w:rsidRPr="00D219B8">
              <w:rPr>
                <w:rFonts w:ascii="Times New Roman" w:hAnsi="Times New Roman" w:cs="Times New Roman"/>
                <w:i/>
                <w:sz w:val="24"/>
                <w:szCs w:val="24"/>
              </w:rPr>
              <w:t>şündüğünüz</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analiz</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sonucuna</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ilişkin</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dilekçeniz</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ve</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itirazınızı</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destekleyen</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belgeleri</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ek</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olarak</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gönderiniz</w:t>
            </w:r>
            <w:proofErr w:type="spellEnd"/>
            <w:r w:rsidR="00292F46" w:rsidRPr="00D219B8">
              <w:rPr>
                <w:rFonts w:ascii="Times New Roman" w:hAnsi="Times New Roman" w:cs="Times New Roman"/>
                <w:i/>
                <w:sz w:val="24"/>
                <w:szCs w:val="24"/>
              </w:rPr>
              <w:t>.</w:t>
            </w:r>
            <w:r w:rsidR="00692A4F" w:rsidRPr="00D219B8">
              <w:rPr>
                <w:rFonts w:ascii="Times New Roman" w:hAnsi="Times New Roman" w:cs="Times New Roman"/>
                <w:sz w:val="24"/>
                <w:szCs w:val="24"/>
              </w:rPr>
              <w:t xml:space="preserve"> </w:t>
            </w:r>
          </w:p>
        </w:tc>
        <w:tc>
          <w:tcPr>
            <w:tcW w:w="1842" w:type="dxa"/>
            <w:shd w:val="clear" w:color="auto" w:fill="auto"/>
          </w:tcPr>
          <w:p w14:paraId="0DAE4CEF" w14:textId="77777777" w:rsidR="00292F46" w:rsidRPr="00D219B8" w:rsidRDefault="00292F46" w:rsidP="00C8253C">
            <w:pPr>
              <w:jc w:val="center"/>
              <w:rPr>
                <w:rFonts w:ascii="Times New Roman" w:hAnsi="Times New Roman" w:cs="Times New Roman"/>
                <w:sz w:val="24"/>
                <w:szCs w:val="24"/>
              </w:rPr>
            </w:pPr>
            <w:r w:rsidRPr="00D219B8">
              <w:rPr>
                <w:rFonts w:ascii="Segoe UI Symbol" w:hAnsi="Segoe UI Symbol" w:cs="Segoe UI Symbol"/>
                <w:sz w:val="24"/>
                <w:szCs w:val="24"/>
              </w:rPr>
              <w:lastRenderedPageBreak/>
              <w:t>☐</w:t>
            </w:r>
          </w:p>
        </w:tc>
      </w:tr>
      <w:tr w:rsidR="00292F46" w:rsidRPr="00D219B8" w14:paraId="56F0F171" w14:textId="77777777" w:rsidTr="002473ED">
        <w:tc>
          <w:tcPr>
            <w:tcW w:w="704" w:type="dxa"/>
            <w:shd w:val="clear" w:color="auto" w:fill="auto"/>
          </w:tcPr>
          <w:p w14:paraId="4F2EFCAE" w14:textId="77777777" w:rsidR="00292F46" w:rsidRPr="00D219B8" w:rsidRDefault="00292F46" w:rsidP="00C8253C">
            <w:pPr>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 xml:space="preserve">  10.</w:t>
            </w:r>
          </w:p>
        </w:tc>
        <w:tc>
          <w:tcPr>
            <w:tcW w:w="6521" w:type="dxa"/>
            <w:shd w:val="clear" w:color="auto" w:fill="auto"/>
          </w:tcPr>
          <w:p w14:paraId="58A0735B" w14:textId="312E4177" w:rsidR="00292F46" w:rsidRPr="00D219B8" w:rsidRDefault="00292F46" w:rsidP="00C8253C">
            <w:pPr>
              <w:rPr>
                <w:rFonts w:ascii="Times New Roman" w:hAnsi="Times New Roman" w:cs="Times New Roman"/>
                <w:sz w:val="24"/>
                <w:szCs w:val="24"/>
              </w:rPr>
            </w:pP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kanuna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aykırı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işlenmesi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nedeniyle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zarara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uğradım</w:t>
            </w:r>
            <w:proofErr w:type="spellEnd"/>
            <w:r w:rsidRPr="00D219B8">
              <w:rPr>
                <w:rFonts w:ascii="Times New Roman" w:hAnsi="Times New Roman" w:cs="Times New Roman"/>
                <w:sz w:val="24"/>
                <w:szCs w:val="24"/>
              </w:rPr>
              <w:t xml:space="preserve">. Bu </w:t>
            </w:r>
            <w:proofErr w:type="spellStart"/>
            <w:r w:rsidRPr="00D219B8">
              <w:rPr>
                <w:rFonts w:ascii="Times New Roman" w:hAnsi="Times New Roman" w:cs="Times New Roman"/>
                <w:sz w:val="24"/>
                <w:szCs w:val="24"/>
              </w:rPr>
              <w:t>zararın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giderilmesini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ediyorum</w:t>
            </w:r>
            <w:proofErr w:type="spellEnd"/>
            <w:r w:rsidRPr="00D219B8">
              <w:rPr>
                <w:rFonts w:ascii="Times New Roman" w:hAnsi="Times New Roman" w:cs="Times New Roman"/>
                <w:sz w:val="24"/>
                <w:szCs w:val="24"/>
              </w:rPr>
              <w:t xml:space="preserve">. </w:t>
            </w:r>
            <w:r w:rsidR="002473ED" w:rsidRPr="00D219B8">
              <w:rPr>
                <w:rFonts w:ascii="Times New Roman" w:hAnsi="Times New Roman" w:cs="Times New Roman"/>
                <w:sz w:val="24"/>
                <w:szCs w:val="24"/>
              </w:rPr>
              <w:t xml:space="preserve">[KVK </w:t>
            </w:r>
            <w:proofErr w:type="spellStart"/>
            <w:r w:rsidR="002473ED" w:rsidRPr="00D219B8">
              <w:rPr>
                <w:rFonts w:ascii="Times New Roman" w:hAnsi="Times New Roman" w:cs="Times New Roman"/>
                <w:sz w:val="24"/>
                <w:szCs w:val="24"/>
              </w:rPr>
              <w:t>Kanunu</w:t>
            </w:r>
            <w:proofErr w:type="spellEnd"/>
            <w:r w:rsidR="002473ED" w:rsidRPr="00D219B8">
              <w:rPr>
                <w:rFonts w:ascii="Times New Roman" w:hAnsi="Times New Roman" w:cs="Times New Roman"/>
                <w:sz w:val="24"/>
                <w:szCs w:val="24"/>
              </w:rPr>
              <w:t xml:space="preserve"> M. 11/1 (ğ)]</w:t>
            </w:r>
          </w:p>
          <w:p w14:paraId="6ACD6DD8" w14:textId="77777777" w:rsidR="002473ED" w:rsidRPr="00D219B8" w:rsidRDefault="002473ED" w:rsidP="00C8253C">
            <w:pPr>
              <w:rPr>
                <w:rFonts w:ascii="Times New Roman" w:hAnsi="Times New Roman" w:cs="Times New Roman"/>
                <w:sz w:val="24"/>
                <w:szCs w:val="24"/>
              </w:rPr>
            </w:pPr>
          </w:p>
          <w:p w14:paraId="1E76433A" w14:textId="5655B5DA" w:rsidR="00292F46" w:rsidRPr="00D219B8" w:rsidRDefault="00292F46" w:rsidP="002473ED">
            <w:pPr>
              <w:rPr>
                <w:rFonts w:ascii="Times New Roman" w:hAnsi="Times New Roman" w:cs="Times New Roman"/>
                <w:b/>
                <w:bCs/>
                <w:color w:val="000000"/>
                <w:sz w:val="24"/>
                <w:szCs w:val="24"/>
              </w:rPr>
            </w:pPr>
            <w:proofErr w:type="spellStart"/>
            <w:r w:rsidRPr="00D219B8">
              <w:rPr>
                <w:rFonts w:ascii="Times New Roman" w:hAnsi="Times New Roman" w:cs="Times New Roman"/>
                <w:i/>
                <w:sz w:val="24"/>
                <w:szCs w:val="24"/>
              </w:rPr>
              <w:t>Kanuna</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aykırılığa</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konu</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olan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hususa</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ilişkin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belgeleri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ek</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olarak</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gönderiniz</w:t>
            </w:r>
            <w:proofErr w:type="spellEnd"/>
            <w:r w:rsidRPr="00D219B8">
              <w:rPr>
                <w:rFonts w:ascii="Times New Roman" w:hAnsi="Times New Roman" w:cs="Times New Roman"/>
                <w:i/>
                <w:sz w:val="24"/>
                <w:szCs w:val="24"/>
              </w:rPr>
              <w:t>. (</w:t>
            </w:r>
            <w:proofErr w:type="spellStart"/>
            <w:r w:rsidRPr="00D219B8">
              <w:rPr>
                <w:rFonts w:ascii="Times New Roman" w:hAnsi="Times New Roman" w:cs="Times New Roman"/>
                <w:i/>
                <w:sz w:val="24"/>
                <w:szCs w:val="24"/>
              </w:rPr>
              <w:t>Mahkeme</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kararı</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Kurul</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kararı</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maddi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zararın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tutarını</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gösteren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belgeler</w:t>
            </w:r>
            <w:proofErr w:type="spellEnd"/>
            <w:r w:rsidRPr="00D219B8">
              <w:rPr>
                <w:rFonts w:ascii="Times New Roman" w:hAnsi="Times New Roman" w:cs="Times New Roman"/>
                <w:i/>
                <w:sz w:val="24"/>
                <w:szCs w:val="24"/>
              </w:rPr>
              <w:t xml:space="preserve"> vb.)</w:t>
            </w:r>
            <w:r w:rsidRPr="00D219B8">
              <w:rPr>
                <w:rFonts w:ascii="Times New Roman" w:hAnsi="Times New Roman" w:cs="Times New Roman"/>
                <w:sz w:val="24"/>
                <w:szCs w:val="24"/>
              </w:rPr>
              <w:t xml:space="preserve"> </w:t>
            </w:r>
          </w:p>
        </w:tc>
        <w:tc>
          <w:tcPr>
            <w:tcW w:w="1842" w:type="dxa"/>
            <w:shd w:val="clear" w:color="auto" w:fill="auto"/>
          </w:tcPr>
          <w:p w14:paraId="39FDC164" w14:textId="77777777" w:rsidR="00292F46" w:rsidRPr="00D219B8" w:rsidRDefault="00292F46" w:rsidP="00C8253C">
            <w:pPr>
              <w:jc w:val="center"/>
              <w:rPr>
                <w:rFonts w:ascii="Times New Roman" w:hAnsi="Times New Roman" w:cs="Times New Roman"/>
                <w:sz w:val="24"/>
                <w:szCs w:val="24"/>
              </w:rPr>
            </w:pPr>
            <w:r w:rsidRPr="00D219B8">
              <w:rPr>
                <w:rFonts w:ascii="Segoe UI Symbol" w:hAnsi="Segoe UI Symbol" w:cs="Segoe UI Symbol"/>
                <w:sz w:val="24"/>
                <w:szCs w:val="24"/>
              </w:rPr>
              <w:t>☐</w:t>
            </w:r>
          </w:p>
        </w:tc>
      </w:tr>
    </w:tbl>
    <w:p w14:paraId="1DA0BF18" w14:textId="269CFAE9" w:rsidR="00FF491A" w:rsidRPr="00D219B8" w:rsidRDefault="00FF491A" w:rsidP="00292F46">
      <w:pPr>
        <w:spacing w:after="0" w:line="240" w:lineRule="auto"/>
        <w:outlineLvl w:val="1"/>
        <w:rPr>
          <w:rFonts w:ascii="Times New Roman" w:hAnsi="Times New Roman" w:cs="Times New Roman"/>
          <w:b/>
          <w:bCs/>
          <w:color w:val="000000"/>
          <w:sz w:val="24"/>
          <w:szCs w:val="24"/>
        </w:rPr>
      </w:pPr>
    </w:p>
    <w:p w14:paraId="584BB526" w14:textId="175AF88D" w:rsidR="00292F46" w:rsidRPr="00D219B8" w:rsidRDefault="00FF491A" w:rsidP="00E11B6D">
      <w:pPr>
        <w:pStyle w:val="ListeParagraf"/>
        <w:numPr>
          <w:ilvl w:val="0"/>
          <w:numId w:val="3"/>
        </w:numPr>
        <w:spacing w:after="0" w:line="240" w:lineRule="auto"/>
        <w:outlineLvl w:val="1"/>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 xml:space="preserve"> </w:t>
      </w:r>
      <w:r w:rsidR="00292F46" w:rsidRPr="00D219B8">
        <w:rPr>
          <w:rFonts w:ascii="Times New Roman" w:hAnsi="Times New Roman" w:cs="Times New Roman"/>
          <w:b/>
          <w:bCs/>
          <w:color w:val="000000"/>
          <w:sz w:val="24"/>
          <w:szCs w:val="24"/>
        </w:rPr>
        <w:t>Lütfen başvurunuza vereceğimiz yanıtın tarafınıza bildirilme yöntemini seçiniz:</w:t>
      </w:r>
    </w:p>
    <w:p w14:paraId="6B715EED" w14:textId="77777777" w:rsidR="00292F46" w:rsidRPr="00D219B8" w:rsidRDefault="00292F46" w:rsidP="00292F46">
      <w:pPr>
        <w:spacing w:before="100" w:beforeAutospacing="1" w:after="105" w:line="240" w:lineRule="auto"/>
        <w:ind w:firstLine="360"/>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Adresime gönderilmesini istiyorum.</w:t>
      </w:r>
    </w:p>
    <w:p w14:paraId="7753880E" w14:textId="62C32F0D" w:rsidR="00292F46" w:rsidRPr="00D219B8" w:rsidRDefault="00292F46" w:rsidP="00292F46">
      <w:pPr>
        <w:spacing w:before="100" w:beforeAutospacing="1" w:after="105" w:line="240" w:lineRule="auto"/>
        <w:ind w:firstLine="360"/>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Elden teslim almak istiyorum. (</w:t>
      </w:r>
      <w:r w:rsidR="00E11B6D" w:rsidRPr="00D219B8">
        <w:rPr>
          <w:rFonts w:ascii="Times New Roman" w:hAnsi="Times New Roman" w:cs="Times New Roman"/>
          <w:sz w:val="24"/>
          <w:szCs w:val="24"/>
        </w:rPr>
        <w:t>Vekâleten</w:t>
      </w:r>
      <w:r w:rsidRPr="00D219B8">
        <w:rPr>
          <w:rFonts w:ascii="Times New Roman" w:hAnsi="Times New Roman" w:cs="Times New Roman"/>
          <w:sz w:val="24"/>
          <w:szCs w:val="24"/>
        </w:rPr>
        <w:t xml:space="preserve"> teslim alınması halinde, noter tasdikli </w:t>
      </w:r>
      <w:r w:rsidR="00E11B6D" w:rsidRPr="00D219B8">
        <w:rPr>
          <w:rFonts w:ascii="Times New Roman" w:hAnsi="Times New Roman" w:cs="Times New Roman"/>
          <w:sz w:val="24"/>
          <w:szCs w:val="24"/>
        </w:rPr>
        <w:t>vekâletnamenin</w:t>
      </w:r>
      <w:r w:rsidRPr="00D219B8">
        <w:rPr>
          <w:rFonts w:ascii="Times New Roman" w:hAnsi="Times New Roman" w:cs="Times New Roman"/>
          <w:sz w:val="24"/>
          <w:szCs w:val="24"/>
        </w:rPr>
        <w:t xml:space="preserve"> ya da yetki belgesinin sunulması gerekmektedir.)</w:t>
      </w:r>
    </w:p>
    <w:p w14:paraId="5A9778E5" w14:textId="77777777" w:rsidR="00292F46" w:rsidRPr="00D219B8" w:rsidRDefault="00292F46" w:rsidP="00292F46">
      <w:pPr>
        <w:spacing w:before="100" w:beforeAutospacing="1" w:after="105" w:line="240" w:lineRule="auto"/>
        <w:ind w:firstLine="360"/>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Formu gönderdiğim ve sisteminizde kayıtlı olan e-posta adresime cevap verilmesini istiyorum.</w:t>
      </w:r>
    </w:p>
    <w:p w14:paraId="0005D41E" w14:textId="410F418E" w:rsidR="00292F46" w:rsidRPr="00D219B8" w:rsidRDefault="00292F46" w:rsidP="00292F46">
      <w:pPr>
        <w:spacing w:before="100" w:beforeAutospacing="1" w:after="105"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İşbu başvuru formu, </w:t>
      </w:r>
      <w:r w:rsidR="00904D4C">
        <w:rPr>
          <w:rFonts w:ascii="Times New Roman" w:hAnsi="Times New Roman" w:cs="Times New Roman"/>
          <w:color w:val="000000"/>
          <w:sz w:val="24"/>
          <w:szCs w:val="24"/>
        </w:rPr>
        <w:t>MYK</w:t>
      </w:r>
      <w:r w:rsidRPr="00D219B8">
        <w:rPr>
          <w:rFonts w:ascii="Times New Roman" w:hAnsi="Times New Roman" w:cs="Times New Roman"/>
          <w:color w:val="000000"/>
          <w:sz w:val="24"/>
          <w:szCs w:val="24"/>
        </w:rPr>
        <w:t xml:space="preserve"> ile olan ilişkinizi tespit ederek, varsa, </w:t>
      </w:r>
      <w:r w:rsidR="00904D4C">
        <w:rPr>
          <w:rFonts w:ascii="Times New Roman" w:hAnsi="Times New Roman" w:cs="Times New Roman"/>
          <w:color w:val="000000"/>
          <w:sz w:val="24"/>
          <w:szCs w:val="24"/>
        </w:rPr>
        <w:t>MYK</w:t>
      </w:r>
      <w:r w:rsidRPr="00D219B8">
        <w:rPr>
          <w:rFonts w:ascii="Times New Roman" w:hAnsi="Times New Roman" w:cs="Times New Roman"/>
          <w:color w:val="000000"/>
          <w:sz w:val="24"/>
          <w:szCs w:val="24"/>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904D4C">
        <w:rPr>
          <w:rFonts w:ascii="Times New Roman" w:hAnsi="Times New Roman" w:cs="Times New Roman"/>
          <w:color w:val="000000"/>
          <w:sz w:val="24"/>
          <w:szCs w:val="24"/>
        </w:rPr>
        <w:t>MYK</w:t>
      </w:r>
      <w:r w:rsidR="00C11273" w:rsidRPr="00D219B8">
        <w:rPr>
          <w:rFonts w:ascii="Times New Roman" w:hAnsi="Times New Roman" w:cs="Times New Roman"/>
          <w:color w:val="000000"/>
          <w:sz w:val="24"/>
          <w:szCs w:val="24"/>
        </w:rPr>
        <w:t xml:space="preserve"> ek evrak ve malumat (n</w:t>
      </w:r>
      <w:r w:rsidRPr="00D219B8">
        <w:rPr>
          <w:rFonts w:ascii="Times New Roman" w:hAnsi="Times New Roman" w:cs="Times New Roman"/>
          <w:color w:val="000000"/>
          <w:sz w:val="24"/>
          <w:szCs w:val="24"/>
        </w:rPr>
        <w:t>üfus cüzdanı veya sürücü belgesi sureti vb.) talep etme hakkını saklı tutar. Form kapsamında iletmekte olduğunuz taleplerinize ilişkin bilgilerin doğru ve güncel olmaması ya da yetkisiz bir başvuru yapılması halinde</w:t>
      </w:r>
      <w:r w:rsidR="00883BD4" w:rsidRPr="00D219B8">
        <w:rPr>
          <w:rFonts w:ascii="Times New Roman" w:hAnsi="Times New Roman" w:cs="Times New Roman"/>
          <w:color w:val="000000"/>
          <w:sz w:val="24"/>
          <w:szCs w:val="24"/>
        </w:rPr>
        <w:t xml:space="preserve"> </w:t>
      </w:r>
      <w:r w:rsidR="00904D4C">
        <w:rPr>
          <w:rFonts w:ascii="Times New Roman" w:hAnsi="Times New Roman" w:cs="Times New Roman"/>
          <w:color w:val="000000"/>
          <w:sz w:val="24"/>
          <w:szCs w:val="24"/>
        </w:rPr>
        <w:t>MYK</w:t>
      </w:r>
      <w:r w:rsidR="00883BD4" w:rsidRPr="00D219B8">
        <w:rPr>
          <w:rFonts w:ascii="Times New Roman" w:hAnsi="Times New Roman" w:cs="Times New Roman"/>
          <w:color w:val="000000"/>
          <w:sz w:val="24"/>
          <w:szCs w:val="24"/>
        </w:rPr>
        <w:t>, söz</w:t>
      </w:r>
      <w:r w:rsidRPr="00D219B8">
        <w:rPr>
          <w:rFonts w:ascii="Times New Roman" w:hAnsi="Times New Roman" w:cs="Times New Roman"/>
          <w:color w:val="000000"/>
          <w:sz w:val="24"/>
          <w:szCs w:val="24"/>
        </w:rPr>
        <w:t xml:space="preserve"> konusu yanlış bilgi ya da yetkisiz başvuru kaynaklı taleplerden dolayı sorumluluk kabul etmemektedir.</w:t>
      </w:r>
    </w:p>
    <w:p w14:paraId="7AA73E17" w14:textId="77777777" w:rsidR="00292F46" w:rsidRPr="00D219B8" w:rsidRDefault="00292F46" w:rsidP="00292F46">
      <w:pPr>
        <w:spacing w:before="100" w:beforeAutospacing="1" w:after="105" w:line="240" w:lineRule="auto"/>
        <w:rPr>
          <w:rFonts w:ascii="Times New Roman" w:hAnsi="Times New Roman" w:cs="Times New Roman"/>
          <w:color w:val="000000"/>
          <w:sz w:val="24"/>
          <w:szCs w:val="24"/>
        </w:rPr>
      </w:pPr>
    </w:p>
    <w:p w14:paraId="7D05E539" w14:textId="77777777" w:rsidR="00292F46" w:rsidRPr="00D219B8" w:rsidRDefault="00292F46" w:rsidP="00292F46">
      <w:pPr>
        <w:ind w:left="148"/>
        <w:rPr>
          <w:rFonts w:ascii="Times New Roman" w:hAnsi="Times New Roman" w:cs="Times New Roman"/>
          <w:b/>
          <w:color w:val="000000"/>
          <w:sz w:val="24"/>
          <w:szCs w:val="24"/>
        </w:rPr>
      </w:pPr>
      <w:r w:rsidRPr="00D219B8">
        <w:rPr>
          <w:rFonts w:ascii="Times New Roman" w:hAnsi="Times New Roman" w:cs="Times New Roman"/>
          <w:b/>
          <w:color w:val="000000"/>
          <w:sz w:val="24"/>
          <w:szCs w:val="24"/>
        </w:rPr>
        <w:t>BAŞVURU SAHİBİ BEYANI</w:t>
      </w:r>
    </w:p>
    <w:p w14:paraId="04D45883" w14:textId="08D0D20A" w:rsidR="00292F46" w:rsidRPr="00D219B8" w:rsidRDefault="00292F46" w:rsidP="00EB3BC2">
      <w:pPr>
        <w:ind w:left="148"/>
        <w:jc w:val="both"/>
        <w:rPr>
          <w:rFonts w:ascii="Times New Roman" w:hAnsi="Times New Roman" w:cs="Times New Roman"/>
          <w:color w:val="000000"/>
          <w:sz w:val="24"/>
          <w:szCs w:val="24"/>
        </w:rPr>
      </w:pPr>
      <w:proofErr w:type="gramStart"/>
      <w:r w:rsidRPr="00D219B8">
        <w:rPr>
          <w:rFonts w:ascii="Times New Roman" w:hAnsi="Times New Roman" w:cs="Times New Roman"/>
          <w:color w:val="000000"/>
          <w:sz w:val="24"/>
          <w:szCs w:val="24"/>
        </w:rPr>
        <w:t>6698 sayılı Kişisel Verilerin Korunması Kanunu uyarınca yapmış olduğum başvurusunun, yukarda belirtilen talep/talepler çerçevesinde değerlendirilerek sonuçlandırılmasını rica eder, işbu “</w:t>
      </w:r>
      <w:r w:rsidR="001C482C" w:rsidRPr="00D219B8">
        <w:rPr>
          <w:rFonts w:ascii="Times New Roman" w:hAnsi="Times New Roman" w:cs="Times New Roman"/>
          <w:color w:val="000000"/>
          <w:sz w:val="24"/>
          <w:szCs w:val="24"/>
        </w:rPr>
        <w:t xml:space="preserve">Kişisel Verilerin İşlenmesine İlişkin Başvuru </w:t>
      </w:r>
      <w:proofErr w:type="spellStart"/>
      <w:r w:rsidR="001C482C" w:rsidRPr="00D219B8">
        <w:rPr>
          <w:rFonts w:ascii="Times New Roman" w:hAnsi="Times New Roman" w:cs="Times New Roman"/>
          <w:color w:val="000000"/>
          <w:sz w:val="24"/>
          <w:szCs w:val="24"/>
        </w:rPr>
        <w:t>Formu</w:t>
      </w:r>
      <w:r w:rsidR="00DE004A" w:rsidRPr="00D219B8">
        <w:rPr>
          <w:rFonts w:ascii="Times New Roman" w:hAnsi="Times New Roman" w:cs="Times New Roman"/>
          <w:color w:val="000000"/>
          <w:sz w:val="24"/>
          <w:szCs w:val="24"/>
        </w:rPr>
        <w:t>”</w:t>
      </w:r>
      <w:r w:rsidRPr="00D219B8">
        <w:rPr>
          <w:rFonts w:ascii="Times New Roman" w:hAnsi="Times New Roman" w:cs="Times New Roman"/>
          <w:color w:val="000000"/>
          <w:sz w:val="24"/>
          <w:szCs w:val="24"/>
        </w:rPr>
        <w:t>nda</w:t>
      </w:r>
      <w:proofErr w:type="spellEnd"/>
      <w:r w:rsidRPr="00D219B8">
        <w:rPr>
          <w:rFonts w:ascii="Times New Roman" w:hAnsi="Times New Roman" w:cs="Times New Roman"/>
          <w:color w:val="000000"/>
          <w:sz w:val="24"/>
          <w:szCs w:val="24"/>
        </w:rPr>
        <w:t xml:space="preserve"> tarafınıza sağlamış olduğum bilgi ve belgelerin doğru, güncel ve şahsıma ait olduğunu</w:t>
      </w:r>
      <w:r w:rsidR="00D53A6B">
        <w:rPr>
          <w:rFonts w:ascii="Times New Roman" w:hAnsi="Times New Roman" w:cs="Times New Roman"/>
          <w:color w:val="000000"/>
          <w:sz w:val="24"/>
          <w:szCs w:val="24"/>
        </w:rPr>
        <w:t xml:space="preserve"> ek olarak tarafınıza vermiş olduğum bilgilerin bu form kapsamında </w:t>
      </w:r>
      <w:r w:rsidR="00403EE5">
        <w:rPr>
          <w:rFonts w:ascii="Times New Roman" w:hAnsi="Times New Roman" w:cs="Times New Roman"/>
          <w:color w:val="000000"/>
          <w:sz w:val="24"/>
          <w:szCs w:val="24"/>
        </w:rPr>
        <w:t>işlenmesine, ilgili bölümlerle ve gerektiğinde diğer kurum-kuruluşlarla paylaşılmasına açık rıza verdiğimi ve aydınlatıldığımı</w:t>
      </w:r>
      <w:r w:rsidRPr="00D219B8">
        <w:rPr>
          <w:rFonts w:ascii="Times New Roman" w:hAnsi="Times New Roman" w:cs="Times New Roman"/>
          <w:color w:val="000000"/>
          <w:sz w:val="24"/>
          <w:szCs w:val="24"/>
        </w:rPr>
        <w:t xml:space="preserve"> kabul, beyan ve taahhüt ederim</w:t>
      </w:r>
      <w:proofErr w:type="gramEnd"/>
    </w:p>
    <w:p w14:paraId="61545FB9" w14:textId="77777777" w:rsidR="00292F46" w:rsidRPr="00D219B8" w:rsidRDefault="00292F46" w:rsidP="00292F46">
      <w:pPr>
        <w:pStyle w:val="NormalWeb"/>
        <w:spacing w:before="0" w:beforeAutospacing="0" w:after="225" w:afterAutospacing="0"/>
        <w:rPr>
          <w:rFonts w:eastAsiaTheme="minorHAnsi"/>
          <w:b/>
          <w:bCs/>
          <w:color w:val="000000"/>
          <w:u w:val="single"/>
          <w:lang w:eastAsia="en-US"/>
        </w:rPr>
      </w:pPr>
      <w:r w:rsidRPr="00D219B8">
        <w:rPr>
          <w:rFonts w:eastAsiaTheme="minorHAnsi"/>
          <w:b/>
          <w:bCs/>
          <w:color w:val="000000"/>
          <w:u w:val="single"/>
          <w:lang w:eastAsia="en-US"/>
        </w:rPr>
        <w:t xml:space="preserve">Başvuru Sahibi İlgili </w:t>
      </w:r>
      <w:proofErr w:type="spellStart"/>
      <w:r w:rsidRPr="00D219B8">
        <w:rPr>
          <w:rFonts w:eastAsiaTheme="minorHAnsi"/>
          <w:b/>
          <w:bCs/>
          <w:color w:val="000000"/>
          <w:u w:val="single"/>
          <w:lang w:eastAsia="en-US"/>
        </w:rPr>
        <w:t>Kişi'nin</w:t>
      </w:r>
      <w:proofErr w:type="spellEnd"/>
    </w:p>
    <w:p w14:paraId="7CE916A4" w14:textId="77777777" w:rsidR="00292F46" w:rsidRPr="00D219B8" w:rsidRDefault="00292F46" w:rsidP="00292F46">
      <w:pPr>
        <w:pStyle w:val="NormalWeb"/>
        <w:spacing w:before="0" w:beforeAutospacing="0" w:after="225" w:afterAutospacing="0"/>
        <w:rPr>
          <w:rFonts w:eastAsiaTheme="minorHAnsi"/>
          <w:b/>
          <w:bCs/>
          <w:color w:val="000000"/>
          <w:lang w:eastAsia="en-US"/>
        </w:rPr>
      </w:pPr>
      <w:r w:rsidRPr="00D219B8">
        <w:rPr>
          <w:rFonts w:eastAsiaTheme="minorHAnsi"/>
          <w:b/>
          <w:bCs/>
          <w:color w:val="000000"/>
          <w:lang w:eastAsia="en-US"/>
        </w:rPr>
        <w:t>Adı Soyadı:</w:t>
      </w:r>
    </w:p>
    <w:p w14:paraId="15169B00" w14:textId="77777777" w:rsidR="00292F46" w:rsidRPr="00D219B8" w:rsidRDefault="00292F46" w:rsidP="00292F46">
      <w:pPr>
        <w:pStyle w:val="NormalWeb"/>
        <w:spacing w:before="0" w:beforeAutospacing="0" w:after="225" w:afterAutospacing="0"/>
        <w:rPr>
          <w:rFonts w:eastAsiaTheme="minorHAnsi"/>
          <w:b/>
          <w:bCs/>
          <w:color w:val="000000"/>
          <w:lang w:eastAsia="en-US"/>
        </w:rPr>
      </w:pPr>
      <w:r w:rsidRPr="00D219B8">
        <w:rPr>
          <w:rFonts w:eastAsiaTheme="minorHAnsi"/>
          <w:b/>
          <w:bCs/>
          <w:color w:val="000000"/>
          <w:lang w:eastAsia="en-US"/>
        </w:rPr>
        <w:t>Başvuru Tarihi:</w:t>
      </w:r>
    </w:p>
    <w:p w14:paraId="36404B33" w14:textId="29B9206E" w:rsidR="00F57DCF" w:rsidRPr="00D219B8" w:rsidRDefault="00292F46" w:rsidP="00904D4C">
      <w:pPr>
        <w:pStyle w:val="NormalWeb"/>
        <w:spacing w:before="0" w:beforeAutospacing="0" w:after="225" w:afterAutospacing="0"/>
      </w:pPr>
      <w:r w:rsidRPr="00D219B8">
        <w:rPr>
          <w:rFonts w:eastAsiaTheme="minorHAnsi"/>
          <w:b/>
          <w:bCs/>
          <w:color w:val="000000"/>
          <w:lang w:eastAsia="en-US"/>
        </w:rPr>
        <w:lastRenderedPageBreak/>
        <w:t>İmza:</w:t>
      </w:r>
    </w:p>
    <w:sectPr w:rsidR="00F57DCF" w:rsidRPr="00D219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09CB2" w14:textId="77777777" w:rsidR="00CC3FFD" w:rsidRDefault="00CC3FFD" w:rsidP="00292F46">
      <w:pPr>
        <w:spacing w:after="0" w:line="240" w:lineRule="auto"/>
      </w:pPr>
      <w:r>
        <w:separator/>
      </w:r>
    </w:p>
  </w:endnote>
  <w:endnote w:type="continuationSeparator" w:id="0">
    <w:p w14:paraId="5DEFCDF2" w14:textId="77777777" w:rsidR="00CC3FFD" w:rsidRDefault="00CC3FFD" w:rsidP="0029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449" w14:textId="25D68070" w:rsidR="00E07A5C" w:rsidRPr="00E07A5C" w:rsidRDefault="00E07A5C">
    <w:pPr>
      <w:pStyle w:val="AltBilgi"/>
      <w:rPr>
        <w:rFonts w:ascii="Times New Roman" w:hAnsi="Times New Roman" w:cs="Times New Roman"/>
        <w:sz w:val="18"/>
      </w:rPr>
    </w:pPr>
    <w:r w:rsidRPr="00E07A5C">
      <w:rPr>
        <w:rFonts w:ascii="Times New Roman" w:hAnsi="Times New Roman" w:cs="Times New Roman"/>
        <w:sz w:val="20"/>
        <w:szCs w:val="28"/>
      </w:rPr>
      <w:t>ÖZEL</w:t>
    </w:r>
    <w:r w:rsidRPr="00E07A5C">
      <w:rPr>
        <w:rFonts w:ascii="Times New Roman" w:hAnsi="Times New Roman" w:cs="Times New Roman"/>
        <w:b/>
        <w:sz w:val="28"/>
        <w:szCs w:val="28"/>
      </w:rPr>
      <w:t xml:space="preserve"> </w:t>
    </w:r>
    <w:r w:rsidRPr="00E07A5C">
      <w:rPr>
        <w:rFonts w:ascii="Times New Roman" w:hAnsi="Times New Roman" w:cs="Times New Roman"/>
        <w:b/>
        <w:sz w:val="28"/>
        <w:szCs w:val="28"/>
      </w:rPr>
      <w:tab/>
    </w:r>
    <w:r w:rsidRPr="00E07A5C">
      <w:rPr>
        <w:rFonts w:ascii="Times New Roman" w:hAnsi="Times New Roman" w:cs="Times New Roman"/>
        <w:b/>
        <w:sz w:val="28"/>
        <w:szCs w:val="28"/>
      </w:rPr>
      <w:tab/>
    </w:r>
    <w:r w:rsidRPr="00E07A5C">
      <w:rPr>
        <w:rFonts w:ascii="Times New Roman" w:hAnsi="Times New Roman" w:cs="Times New Roman"/>
        <w:sz w:val="20"/>
        <w:szCs w:val="28"/>
      </w:rPr>
      <w:t xml:space="preserve">Sayfa </w:t>
    </w:r>
    <w:r w:rsidRPr="00E07A5C">
      <w:rPr>
        <w:rFonts w:ascii="Times New Roman" w:hAnsi="Times New Roman" w:cs="Times New Roman"/>
        <w:bCs/>
        <w:sz w:val="20"/>
        <w:szCs w:val="28"/>
      </w:rPr>
      <w:fldChar w:fldCharType="begin"/>
    </w:r>
    <w:r w:rsidRPr="00E07A5C">
      <w:rPr>
        <w:rFonts w:ascii="Times New Roman" w:hAnsi="Times New Roman" w:cs="Times New Roman"/>
        <w:bCs/>
        <w:sz w:val="20"/>
        <w:szCs w:val="28"/>
      </w:rPr>
      <w:instrText>PAGE  \* Arabic  \* MERGEFORMAT</w:instrText>
    </w:r>
    <w:r w:rsidRPr="00E07A5C">
      <w:rPr>
        <w:rFonts w:ascii="Times New Roman" w:hAnsi="Times New Roman" w:cs="Times New Roman"/>
        <w:bCs/>
        <w:sz w:val="20"/>
        <w:szCs w:val="28"/>
      </w:rPr>
      <w:fldChar w:fldCharType="separate"/>
    </w:r>
    <w:r w:rsidR="006C799F">
      <w:rPr>
        <w:rFonts w:ascii="Times New Roman" w:hAnsi="Times New Roman" w:cs="Times New Roman"/>
        <w:bCs/>
        <w:noProof/>
        <w:sz w:val="20"/>
        <w:szCs w:val="28"/>
      </w:rPr>
      <w:t>2</w:t>
    </w:r>
    <w:r w:rsidRPr="00E07A5C">
      <w:rPr>
        <w:rFonts w:ascii="Times New Roman" w:hAnsi="Times New Roman" w:cs="Times New Roman"/>
        <w:bCs/>
        <w:sz w:val="20"/>
        <w:szCs w:val="28"/>
      </w:rPr>
      <w:fldChar w:fldCharType="end"/>
    </w:r>
    <w:r w:rsidRPr="00E07A5C">
      <w:rPr>
        <w:rFonts w:ascii="Times New Roman" w:hAnsi="Times New Roman" w:cs="Times New Roman"/>
        <w:sz w:val="20"/>
        <w:szCs w:val="28"/>
      </w:rPr>
      <w:t xml:space="preserve"> / </w:t>
    </w:r>
    <w:r w:rsidRPr="00E07A5C">
      <w:rPr>
        <w:rFonts w:ascii="Times New Roman" w:hAnsi="Times New Roman" w:cs="Times New Roman"/>
        <w:bCs/>
        <w:sz w:val="20"/>
        <w:szCs w:val="28"/>
      </w:rPr>
      <w:fldChar w:fldCharType="begin"/>
    </w:r>
    <w:r w:rsidRPr="00E07A5C">
      <w:rPr>
        <w:rFonts w:ascii="Times New Roman" w:hAnsi="Times New Roman" w:cs="Times New Roman"/>
        <w:bCs/>
        <w:sz w:val="20"/>
        <w:szCs w:val="28"/>
      </w:rPr>
      <w:instrText>NUMPAGES  \* Arabic  \* MERGEFORMAT</w:instrText>
    </w:r>
    <w:r w:rsidRPr="00E07A5C">
      <w:rPr>
        <w:rFonts w:ascii="Times New Roman" w:hAnsi="Times New Roman" w:cs="Times New Roman"/>
        <w:bCs/>
        <w:sz w:val="20"/>
        <w:szCs w:val="28"/>
      </w:rPr>
      <w:fldChar w:fldCharType="separate"/>
    </w:r>
    <w:r w:rsidR="006C799F">
      <w:rPr>
        <w:rFonts w:ascii="Times New Roman" w:hAnsi="Times New Roman" w:cs="Times New Roman"/>
        <w:bCs/>
        <w:noProof/>
        <w:sz w:val="20"/>
        <w:szCs w:val="28"/>
      </w:rPr>
      <w:t>5</w:t>
    </w:r>
    <w:r w:rsidRPr="00E07A5C">
      <w:rPr>
        <w:rFonts w:ascii="Times New Roman" w:hAnsi="Times New Roman" w:cs="Times New Roman"/>
        <w:bCs/>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D70D2" w14:textId="77777777" w:rsidR="00CC3FFD" w:rsidRDefault="00CC3FFD" w:rsidP="00292F46">
      <w:pPr>
        <w:spacing w:after="0" w:line="240" w:lineRule="auto"/>
      </w:pPr>
      <w:r>
        <w:separator/>
      </w:r>
    </w:p>
  </w:footnote>
  <w:footnote w:type="continuationSeparator" w:id="0">
    <w:p w14:paraId="637AC615" w14:textId="77777777" w:rsidR="00CC3FFD" w:rsidRDefault="00CC3FFD" w:rsidP="0029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577"/>
      <w:gridCol w:w="1624"/>
      <w:gridCol w:w="1387"/>
    </w:tblGrid>
    <w:tr w:rsidR="00E07A5C" w14:paraId="545696E3" w14:textId="77777777" w:rsidTr="00C55447">
      <w:trPr>
        <w:trHeight w:val="340"/>
        <w:jc w:val="center"/>
      </w:trPr>
      <w:tc>
        <w:tcPr>
          <w:tcW w:w="1701" w:type="dxa"/>
          <w:vMerge w:val="restart"/>
          <w:shd w:val="clear" w:color="auto" w:fill="auto"/>
          <w:vAlign w:val="center"/>
        </w:tcPr>
        <w:p w14:paraId="17D6217E" w14:textId="77777777" w:rsidR="00E07A5C" w:rsidRPr="001443D5" w:rsidRDefault="00E07A5C" w:rsidP="00E07A5C">
          <w:pPr>
            <w:pStyle w:val="stBilgi"/>
            <w:jc w:val="center"/>
            <w:rPr>
              <w:rFonts w:ascii="Calibri" w:eastAsia="Calibri" w:hAnsi="Calibri"/>
            </w:rPr>
          </w:pPr>
          <w:r>
            <w:rPr>
              <w:rFonts w:ascii="Calibri" w:eastAsia="Calibri" w:hAnsi="Calibri"/>
              <w:noProof/>
              <w:lang w:eastAsia="tr-TR"/>
            </w:rPr>
            <w:drawing>
              <wp:inline distT="0" distB="0" distL="0" distR="0" wp14:anchorId="15093A0D" wp14:editId="1E04C1A4">
                <wp:extent cx="975360" cy="6018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uyuk.jpg"/>
                        <pic:cNvPicPr/>
                      </pic:nvPicPr>
                      <pic:blipFill>
                        <a:blip r:embed="rId1">
                          <a:extLst>
                            <a:ext uri="{28A0092B-C50C-407E-A947-70E740481C1C}">
                              <a14:useLocalDpi xmlns:a14="http://schemas.microsoft.com/office/drawing/2010/main" val="0"/>
                            </a:ext>
                          </a:extLst>
                        </a:blip>
                        <a:stretch>
                          <a:fillRect/>
                        </a:stretch>
                      </pic:blipFill>
                      <pic:spPr>
                        <a:xfrm>
                          <a:off x="0" y="0"/>
                          <a:ext cx="975360" cy="601858"/>
                        </a:xfrm>
                        <a:prstGeom prst="rect">
                          <a:avLst/>
                        </a:prstGeom>
                      </pic:spPr>
                    </pic:pic>
                  </a:graphicData>
                </a:graphic>
              </wp:inline>
            </w:drawing>
          </w:r>
        </w:p>
      </w:tc>
      <w:tc>
        <w:tcPr>
          <w:tcW w:w="6991" w:type="dxa"/>
          <w:vMerge w:val="restart"/>
          <w:shd w:val="clear" w:color="auto" w:fill="auto"/>
          <w:vAlign w:val="center"/>
        </w:tcPr>
        <w:p w14:paraId="0CCF9E17" w14:textId="11CF8E45" w:rsidR="00E07A5C" w:rsidRPr="005449F5" w:rsidRDefault="00E07A5C" w:rsidP="00E07A5C">
          <w:pPr>
            <w:pStyle w:val="stBilgi"/>
            <w:jc w:val="center"/>
            <w:rPr>
              <w:rFonts w:ascii="Times New Roman" w:eastAsia="Calibri" w:hAnsi="Times New Roman" w:cs="Times New Roman"/>
              <w:b/>
            </w:rPr>
          </w:pPr>
          <w:r>
            <w:rPr>
              <w:rFonts w:ascii="Times New Roman" w:eastAsia="Calibri" w:hAnsi="Times New Roman" w:cs="Times New Roman"/>
              <w:b/>
              <w:sz w:val="32"/>
            </w:rPr>
            <w:t>KİŞİSEL VER</w:t>
          </w:r>
          <w:r w:rsidR="00AC47AF">
            <w:rPr>
              <w:rFonts w:ascii="Times New Roman" w:eastAsia="Calibri" w:hAnsi="Times New Roman" w:cs="Times New Roman"/>
              <w:b/>
              <w:sz w:val="32"/>
            </w:rPr>
            <w:t>İ</w:t>
          </w:r>
          <w:r>
            <w:rPr>
              <w:rFonts w:ascii="Times New Roman" w:eastAsia="Calibri" w:hAnsi="Times New Roman" w:cs="Times New Roman"/>
              <w:b/>
              <w:sz w:val="32"/>
            </w:rPr>
            <w:t>LERİN İŞLENMESİNE İLİŞKİN BAŞVURU FORMU</w:t>
          </w:r>
        </w:p>
      </w:tc>
      <w:tc>
        <w:tcPr>
          <w:tcW w:w="1701" w:type="dxa"/>
          <w:shd w:val="clear" w:color="auto" w:fill="auto"/>
          <w:vAlign w:val="center"/>
        </w:tcPr>
        <w:p w14:paraId="13F09E7E" w14:textId="77777777" w:rsidR="00E07A5C" w:rsidRPr="005449F5" w:rsidRDefault="00E07A5C" w:rsidP="00E07A5C">
          <w:pPr>
            <w:pStyle w:val="stBilgi"/>
            <w:rPr>
              <w:rFonts w:ascii="Times New Roman" w:eastAsia="Calibri" w:hAnsi="Times New Roman" w:cs="Times New Roman"/>
              <w:sz w:val="16"/>
              <w:szCs w:val="16"/>
            </w:rPr>
          </w:pPr>
          <w:r w:rsidRPr="005449F5">
            <w:rPr>
              <w:rFonts w:ascii="Times New Roman" w:eastAsia="Calibri" w:hAnsi="Times New Roman" w:cs="Times New Roman"/>
              <w:sz w:val="16"/>
              <w:szCs w:val="16"/>
            </w:rPr>
            <w:t xml:space="preserve">Doküman No: </w:t>
          </w:r>
        </w:p>
      </w:tc>
      <w:tc>
        <w:tcPr>
          <w:tcW w:w="1418" w:type="dxa"/>
          <w:shd w:val="clear" w:color="auto" w:fill="auto"/>
          <w:vAlign w:val="center"/>
        </w:tcPr>
        <w:p w14:paraId="10FCFBDA" w14:textId="211A0C00" w:rsidR="00E07A5C" w:rsidRPr="005449F5" w:rsidRDefault="00E07A5C" w:rsidP="00E07A5C">
          <w:pPr>
            <w:pStyle w:val="stBilgi"/>
            <w:rPr>
              <w:rFonts w:ascii="Times New Roman" w:eastAsia="Calibri" w:hAnsi="Times New Roman" w:cs="Times New Roman"/>
              <w:sz w:val="16"/>
              <w:szCs w:val="16"/>
            </w:rPr>
          </w:pPr>
          <w:r w:rsidRPr="005449F5">
            <w:rPr>
              <w:rFonts w:ascii="Times New Roman" w:eastAsia="Calibri" w:hAnsi="Times New Roman" w:cs="Times New Roman"/>
              <w:sz w:val="16"/>
              <w:szCs w:val="16"/>
            </w:rPr>
            <w:t>KVKK.FR</w:t>
          </w:r>
          <w:r>
            <w:rPr>
              <w:rFonts w:ascii="Times New Roman" w:eastAsia="Calibri" w:hAnsi="Times New Roman" w:cs="Times New Roman"/>
              <w:sz w:val="16"/>
              <w:szCs w:val="16"/>
            </w:rPr>
            <w:t>02</w:t>
          </w:r>
        </w:p>
      </w:tc>
    </w:tr>
    <w:tr w:rsidR="00E07A5C" w14:paraId="4194729A" w14:textId="77777777" w:rsidTr="00C55447">
      <w:trPr>
        <w:trHeight w:val="340"/>
        <w:jc w:val="center"/>
      </w:trPr>
      <w:tc>
        <w:tcPr>
          <w:tcW w:w="1701" w:type="dxa"/>
          <w:vMerge/>
          <w:shd w:val="clear" w:color="auto" w:fill="auto"/>
          <w:vAlign w:val="center"/>
        </w:tcPr>
        <w:p w14:paraId="18E76140" w14:textId="77777777" w:rsidR="00E07A5C" w:rsidRPr="001443D5" w:rsidRDefault="00E07A5C" w:rsidP="00E07A5C">
          <w:pPr>
            <w:pStyle w:val="stBilgi"/>
            <w:rPr>
              <w:rFonts w:ascii="Calibri" w:eastAsia="Calibri" w:hAnsi="Calibri"/>
            </w:rPr>
          </w:pPr>
        </w:p>
      </w:tc>
      <w:tc>
        <w:tcPr>
          <w:tcW w:w="6991" w:type="dxa"/>
          <w:vMerge/>
          <w:shd w:val="clear" w:color="auto" w:fill="auto"/>
          <w:vAlign w:val="center"/>
        </w:tcPr>
        <w:p w14:paraId="7F8AA578" w14:textId="77777777" w:rsidR="00E07A5C" w:rsidRPr="001443D5" w:rsidRDefault="00E07A5C" w:rsidP="00E07A5C">
          <w:pPr>
            <w:pStyle w:val="stBilgi"/>
            <w:jc w:val="center"/>
            <w:rPr>
              <w:rFonts w:ascii="Calibri" w:eastAsia="Calibri" w:hAnsi="Calibri"/>
            </w:rPr>
          </w:pPr>
        </w:p>
      </w:tc>
      <w:tc>
        <w:tcPr>
          <w:tcW w:w="1701" w:type="dxa"/>
          <w:shd w:val="clear" w:color="auto" w:fill="auto"/>
          <w:vAlign w:val="center"/>
        </w:tcPr>
        <w:p w14:paraId="04FAE8E7" w14:textId="77777777" w:rsidR="00E07A5C" w:rsidRPr="005449F5" w:rsidRDefault="00E07A5C" w:rsidP="00E07A5C">
          <w:pPr>
            <w:pStyle w:val="stBilgi"/>
            <w:rPr>
              <w:rFonts w:ascii="Times New Roman" w:eastAsia="Calibri" w:hAnsi="Times New Roman" w:cs="Times New Roman"/>
              <w:sz w:val="16"/>
              <w:szCs w:val="16"/>
            </w:rPr>
          </w:pPr>
          <w:r w:rsidRPr="005449F5">
            <w:rPr>
              <w:rFonts w:ascii="Times New Roman" w:eastAsia="Calibri" w:hAnsi="Times New Roman" w:cs="Times New Roman"/>
              <w:sz w:val="16"/>
              <w:szCs w:val="16"/>
            </w:rPr>
            <w:t>İlk Yayın Tarihi</w:t>
          </w:r>
        </w:p>
      </w:tc>
      <w:tc>
        <w:tcPr>
          <w:tcW w:w="1418" w:type="dxa"/>
          <w:shd w:val="clear" w:color="auto" w:fill="auto"/>
          <w:vAlign w:val="center"/>
        </w:tcPr>
        <w:p w14:paraId="28C5A695" w14:textId="5EACFD3D" w:rsidR="00E07A5C" w:rsidRPr="005449F5" w:rsidRDefault="00AB4AC4" w:rsidP="00E07A5C">
          <w:pPr>
            <w:pStyle w:val="stBilgi"/>
            <w:rPr>
              <w:rFonts w:ascii="Times New Roman" w:eastAsia="Calibri" w:hAnsi="Times New Roman" w:cs="Times New Roman"/>
              <w:sz w:val="16"/>
              <w:szCs w:val="16"/>
            </w:rPr>
          </w:pPr>
          <w:r>
            <w:rPr>
              <w:rFonts w:ascii="Times New Roman" w:eastAsia="Calibri" w:hAnsi="Times New Roman" w:cs="Times New Roman"/>
              <w:sz w:val="16"/>
              <w:szCs w:val="16"/>
            </w:rPr>
            <w:t>22.03.2021</w:t>
          </w:r>
        </w:p>
      </w:tc>
    </w:tr>
    <w:tr w:rsidR="00E07A5C" w14:paraId="7F810E29" w14:textId="77777777" w:rsidTr="00C55447">
      <w:trPr>
        <w:trHeight w:val="340"/>
        <w:jc w:val="center"/>
      </w:trPr>
      <w:tc>
        <w:tcPr>
          <w:tcW w:w="1701" w:type="dxa"/>
          <w:vMerge/>
          <w:shd w:val="clear" w:color="auto" w:fill="auto"/>
          <w:vAlign w:val="center"/>
        </w:tcPr>
        <w:p w14:paraId="76FD5AEE" w14:textId="77777777" w:rsidR="00E07A5C" w:rsidRPr="001443D5" w:rsidRDefault="00E07A5C" w:rsidP="00E07A5C">
          <w:pPr>
            <w:pStyle w:val="stBilgi"/>
            <w:rPr>
              <w:rFonts w:ascii="Calibri" w:eastAsia="Calibri" w:hAnsi="Calibri"/>
            </w:rPr>
          </w:pPr>
        </w:p>
      </w:tc>
      <w:tc>
        <w:tcPr>
          <w:tcW w:w="6991" w:type="dxa"/>
          <w:vMerge/>
          <w:shd w:val="clear" w:color="auto" w:fill="auto"/>
          <w:vAlign w:val="center"/>
        </w:tcPr>
        <w:p w14:paraId="70964642" w14:textId="77777777" w:rsidR="00E07A5C" w:rsidRPr="001443D5" w:rsidRDefault="00E07A5C" w:rsidP="00E07A5C">
          <w:pPr>
            <w:pStyle w:val="stBilgi"/>
            <w:jc w:val="center"/>
            <w:rPr>
              <w:rFonts w:ascii="Calibri" w:eastAsia="Calibri" w:hAnsi="Calibri"/>
            </w:rPr>
          </w:pPr>
        </w:p>
      </w:tc>
      <w:tc>
        <w:tcPr>
          <w:tcW w:w="1701" w:type="dxa"/>
          <w:shd w:val="clear" w:color="auto" w:fill="auto"/>
          <w:vAlign w:val="center"/>
        </w:tcPr>
        <w:p w14:paraId="50123E19" w14:textId="77777777" w:rsidR="00E07A5C" w:rsidRPr="005449F5" w:rsidRDefault="00E07A5C" w:rsidP="00E07A5C">
          <w:pPr>
            <w:pStyle w:val="stBilgi"/>
            <w:rPr>
              <w:rFonts w:ascii="Times New Roman" w:eastAsia="Calibri" w:hAnsi="Times New Roman" w:cs="Times New Roman"/>
              <w:sz w:val="16"/>
              <w:szCs w:val="16"/>
            </w:rPr>
          </w:pPr>
          <w:r w:rsidRPr="005449F5">
            <w:rPr>
              <w:rFonts w:ascii="Times New Roman" w:eastAsia="Calibri" w:hAnsi="Times New Roman" w:cs="Times New Roman"/>
              <w:sz w:val="16"/>
              <w:szCs w:val="16"/>
            </w:rPr>
            <w:t>Revizyon Tarihi / No</w:t>
          </w:r>
        </w:p>
      </w:tc>
      <w:tc>
        <w:tcPr>
          <w:tcW w:w="1418" w:type="dxa"/>
          <w:shd w:val="clear" w:color="auto" w:fill="auto"/>
          <w:vAlign w:val="center"/>
        </w:tcPr>
        <w:p w14:paraId="66E5231D" w14:textId="2D7BE4D4" w:rsidR="00E07A5C" w:rsidRPr="005449F5" w:rsidRDefault="00AB4AC4" w:rsidP="00E07A5C">
          <w:pPr>
            <w:pStyle w:val="stBilgi"/>
            <w:rPr>
              <w:rFonts w:ascii="Times New Roman" w:eastAsia="Calibri" w:hAnsi="Times New Roman" w:cs="Times New Roman"/>
              <w:sz w:val="16"/>
              <w:szCs w:val="16"/>
            </w:rPr>
          </w:pPr>
          <w:r>
            <w:rPr>
              <w:rFonts w:ascii="Times New Roman" w:eastAsia="Calibri" w:hAnsi="Times New Roman" w:cs="Times New Roman"/>
              <w:sz w:val="16"/>
              <w:szCs w:val="16"/>
            </w:rPr>
            <w:t>22.03.2021</w:t>
          </w:r>
          <w:r w:rsidR="00E07A5C" w:rsidRPr="005449F5">
            <w:rPr>
              <w:rFonts w:ascii="Times New Roman" w:eastAsia="Calibri" w:hAnsi="Times New Roman" w:cs="Times New Roman"/>
              <w:sz w:val="16"/>
              <w:szCs w:val="16"/>
            </w:rPr>
            <w:t>/ 0.0</w:t>
          </w:r>
        </w:p>
      </w:tc>
    </w:tr>
  </w:tbl>
  <w:p w14:paraId="03979382" w14:textId="77777777" w:rsidR="00E07A5C" w:rsidRDefault="00E07A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7AE7"/>
    <w:multiLevelType w:val="hybridMultilevel"/>
    <w:tmpl w:val="90AA5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2B5CAA"/>
    <w:multiLevelType w:val="hybridMultilevel"/>
    <w:tmpl w:val="F8684E54"/>
    <w:lvl w:ilvl="0" w:tplc="CDAE076E">
      <w:start w:val="1"/>
      <w:numFmt w:val="decimal"/>
      <w:lvlText w:val="%1."/>
      <w:lvlJc w:val="left"/>
      <w:pPr>
        <w:ind w:left="720" w:hanging="60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D20C55"/>
    <w:multiLevelType w:val="hybridMultilevel"/>
    <w:tmpl w:val="B974268E"/>
    <w:lvl w:ilvl="0" w:tplc="875C52CA">
      <w:start w:val="1"/>
      <w:numFmt w:val="upperLetter"/>
      <w:lvlText w:val="%1."/>
      <w:lvlJc w:val="left"/>
      <w:pPr>
        <w:ind w:left="36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lıhan ŞENBABA">
    <w15:presenceInfo w15:providerId="AD" w15:userId="S-1-5-21-2750539344-2151222760-1654978674-38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94"/>
    <w:rsid w:val="0002290E"/>
    <w:rsid w:val="0004552D"/>
    <w:rsid w:val="0008511F"/>
    <w:rsid w:val="000B440F"/>
    <w:rsid w:val="0012686A"/>
    <w:rsid w:val="0013327A"/>
    <w:rsid w:val="00142158"/>
    <w:rsid w:val="00150326"/>
    <w:rsid w:val="001570A6"/>
    <w:rsid w:val="001650CF"/>
    <w:rsid w:val="001B5033"/>
    <w:rsid w:val="001C482C"/>
    <w:rsid w:val="001C5B4F"/>
    <w:rsid w:val="002473ED"/>
    <w:rsid w:val="002612CA"/>
    <w:rsid w:val="00292F46"/>
    <w:rsid w:val="002F60A5"/>
    <w:rsid w:val="003B4AE5"/>
    <w:rsid w:val="00403EE5"/>
    <w:rsid w:val="004157B8"/>
    <w:rsid w:val="00431810"/>
    <w:rsid w:val="00491315"/>
    <w:rsid w:val="00492951"/>
    <w:rsid w:val="004D2147"/>
    <w:rsid w:val="004E5B85"/>
    <w:rsid w:val="00532FBA"/>
    <w:rsid w:val="00563B44"/>
    <w:rsid w:val="005709B1"/>
    <w:rsid w:val="00587194"/>
    <w:rsid w:val="005949AF"/>
    <w:rsid w:val="00596A69"/>
    <w:rsid w:val="005B0D3E"/>
    <w:rsid w:val="00607788"/>
    <w:rsid w:val="00610227"/>
    <w:rsid w:val="00611046"/>
    <w:rsid w:val="00634B75"/>
    <w:rsid w:val="006527CF"/>
    <w:rsid w:val="00670E97"/>
    <w:rsid w:val="00692A4F"/>
    <w:rsid w:val="006B194D"/>
    <w:rsid w:val="006C799F"/>
    <w:rsid w:val="006D41AB"/>
    <w:rsid w:val="0071666F"/>
    <w:rsid w:val="00747659"/>
    <w:rsid w:val="007821AC"/>
    <w:rsid w:val="007D77FA"/>
    <w:rsid w:val="00853EA7"/>
    <w:rsid w:val="00883BD4"/>
    <w:rsid w:val="008A732B"/>
    <w:rsid w:val="008B595E"/>
    <w:rsid w:val="008C0009"/>
    <w:rsid w:val="00904D4C"/>
    <w:rsid w:val="009329B2"/>
    <w:rsid w:val="0095166F"/>
    <w:rsid w:val="009625BF"/>
    <w:rsid w:val="00977301"/>
    <w:rsid w:val="00A65D9C"/>
    <w:rsid w:val="00AA7C16"/>
    <w:rsid w:val="00AB0B8C"/>
    <w:rsid w:val="00AB4AC4"/>
    <w:rsid w:val="00AC47AF"/>
    <w:rsid w:val="00AF53EF"/>
    <w:rsid w:val="00B0671C"/>
    <w:rsid w:val="00B32C18"/>
    <w:rsid w:val="00B721B4"/>
    <w:rsid w:val="00B80D87"/>
    <w:rsid w:val="00BE0AD4"/>
    <w:rsid w:val="00C07BE9"/>
    <w:rsid w:val="00C11273"/>
    <w:rsid w:val="00C330F9"/>
    <w:rsid w:val="00C8253C"/>
    <w:rsid w:val="00C92A08"/>
    <w:rsid w:val="00CC3FFD"/>
    <w:rsid w:val="00CD2B97"/>
    <w:rsid w:val="00CD6390"/>
    <w:rsid w:val="00CD643C"/>
    <w:rsid w:val="00D219B8"/>
    <w:rsid w:val="00D31297"/>
    <w:rsid w:val="00D53A6B"/>
    <w:rsid w:val="00D85633"/>
    <w:rsid w:val="00D8726D"/>
    <w:rsid w:val="00DE004A"/>
    <w:rsid w:val="00E07A5C"/>
    <w:rsid w:val="00E11B6D"/>
    <w:rsid w:val="00E236E2"/>
    <w:rsid w:val="00E34E62"/>
    <w:rsid w:val="00E5602B"/>
    <w:rsid w:val="00E92BAE"/>
    <w:rsid w:val="00EB3BC2"/>
    <w:rsid w:val="00F34883"/>
    <w:rsid w:val="00F57DCF"/>
    <w:rsid w:val="00F6438F"/>
    <w:rsid w:val="00F6786C"/>
    <w:rsid w:val="00FD76A4"/>
    <w:rsid w:val="00FE0D99"/>
    <w:rsid w:val="00FF4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7E0B"/>
  <w15:chartTrackingRefBased/>
  <w15:docId w15:val="{3AFD8327-6164-451A-AD20-4291646C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92F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2F46"/>
    <w:pPr>
      <w:ind w:left="720"/>
      <w:contextualSpacing/>
    </w:pPr>
  </w:style>
  <w:style w:type="paragraph" w:styleId="NormalWeb">
    <w:name w:val="Normal (Web)"/>
    <w:basedOn w:val="Normal"/>
    <w:uiPriority w:val="99"/>
    <w:unhideWhenUsed/>
    <w:rsid w:val="00292F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292F46"/>
    <w:rPr>
      <w:sz w:val="16"/>
      <w:szCs w:val="16"/>
    </w:rPr>
  </w:style>
  <w:style w:type="paragraph" w:styleId="AklamaMetni">
    <w:name w:val="annotation text"/>
    <w:basedOn w:val="Normal"/>
    <w:link w:val="AklamaMetniChar"/>
    <w:uiPriority w:val="99"/>
    <w:semiHidden/>
    <w:unhideWhenUsed/>
    <w:rsid w:val="00292F4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92F46"/>
    <w:rPr>
      <w:sz w:val="20"/>
      <w:szCs w:val="20"/>
      <w:lang w:val="en-GB"/>
    </w:rPr>
  </w:style>
  <w:style w:type="paragraph" w:styleId="DipnotMetni">
    <w:name w:val="footnote text"/>
    <w:basedOn w:val="Normal"/>
    <w:link w:val="DipnotMetniChar"/>
    <w:uiPriority w:val="99"/>
    <w:semiHidden/>
    <w:unhideWhenUsed/>
    <w:rsid w:val="00292F4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2F46"/>
    <w:rPr>
      <w:sz w:val="20"/>
      <w:szCs w:val="20"/>
      <w:lang w:val="en-GB"/>
    </w:rPr>
  </w:style>
  <w:style w:type="character" w:styleId="DipnotBavurusu">
    <w:name w:val="footnote reference"/>
    <w:basedOn w:val="VarsaylanParagrafYazTipi"/>
    <w:uiPriority w:val="99"/>
    <w:semiHidden/>
    <w:unhideWhenUsed/>
    <w:rsid w:val="00292F46"/>
    <w:rPr>
      <w:vertAlign w:val="superscript"/>
    </w:rPr>
  </w:style>
  <w:style w:type="paragraph" w:styleId="BalonMetni">
    <w:name w:val="Balloon Text"/>
    <w:basedOn w:val="Normal"/>
    <w:link w:val="BalonMetniChar"/>
    <w:uiPriority w:val="99"/>
    <w:semiHidden/>
    <w:unhideWhenUsed/>
    <w:rsid w:val="00292F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2F46"/>
    <w:rPr>
      <w:rFonts w:ascii="Segoe UI" w:hAnsi="Segoe UI" w:cs="Segoe UI"/>
      <w:sz w:val="18"/>
      <w:szCs w:val="18"/>
      <w:lang w:val="en-GB"/>
    </w:rPr>
  </w:style>
  <w:style w:type="paragraph" w:styleId="AklamaKonusu">
    <w:name w:val="annotation subject"/>
    <w:basedOn w:val="AklamaMetni"/>
    <w:next w:val="AklamaMetni"/>
    <w:link w:val="AklamaKonusuChar"/>
    <w:uiPriority w:val="99"/>
    <w:semiHidden/>
    <w:unhideWhenUsed/>
    <w:rsid w:val="0071666F"/>
    <w:rPr>
      <w:b/>
      <w:bCs/>
    </w:rPr>
  </w:style>
  <w:style w:type="character" w:customStyle="1" w:styleId="AklamaKonusuChar">
    <w:name w:val="Açıklama Konusu Char"/>
    <w:basedOn w:val="AklamaMetniChar"/>
    <w:link w:val="AklamaKonusu"/>
    <w:uiPriority w:val="99"/>
    <w:semiHidden/>
    <w:rsid w:val="0071666F"/>
    <w:rPr>
      <w:b/>
      <w:bCs/>
      <w:sz w:val="20"/>
      <w:szCs w:val="20"/>
      <w:lang w:val="en-GB"/>
    </w:rPr>
  </w:style>
  <w:style w:type="character" w:styleId="Kpr">
    <w:name w:val="Hyperlink"/>
    <w:basedOn w:val="VarsaylanParagrafYazTipi"/>
    <w:uiPriority w:val="99"/>
    <w:unhideWhenUsed/>
    <w:rsid w:val="00B80D87"/>
    <w:rPr>
      <w:color w:val="0563C1" w:themeColor="hyperlink"/>
      <w:u w:val="single"/>
    </w:rPr>
  </w:style>
  <w:style w:type="paragraph" w:styleId="stBilgi">
    <w:name w:val="header"/>
    <w:basedOn w:val="Normal"/>
    <w:link w:val="stBilgiChar"/>
    <w:unhideWhenUsed/>
    <w:rsid w:val="00E07A5C"/>
    <w:pPr>
      <w:tabs>
        <w:tab w:val="center" w:pos="4513"/>
        <w:tab w:val="right" w:pos="9026"/>
      </w:tabs>
      <w:spacing w:after="0" w:line="240" w:lineRule="auto"/>
    </w:pPr>
  </w:style>
  <w:style w:type="character" w:customStyle="1" w:styleId="stBilgiChar">
    <w:name w:val="Üst Bilgi Char"/>
    <w:basedOn w:val="VarsaylanParagrafYazTipi"/>
    <w:link w:val="stBilgi"/>
    <w:rsid w:val="00E07A5C"/>
  </w:style>
  <w:style w:type="paragraph" w:styleId="AltBilgi">
    <w:name w:val="footer"/>
    <w:basedOn w:val="Normal"/>
    <w:link w:val="AltBilgiChar"/>
    <w:uiPriority w:val="99"/>
    <w:unhideWhenUsed/>
    <w:rsid w:val="00E07A5C"/>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0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slekiyeterlilikkurumu@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Özkan</dc:creator>
  <cp:keywords/>
  <dc:description/>
  <cp:lastModifiedBy>Aslıhan ŞENBABA</cp:lastModifiedBy>
  <cp:revision>6</cp:revision>
  <dcterms:created xsi:type="dcterms:W3CDTF">2021-03-22T10:24:00Z</dcterms:created>
  <dcterms:modified xsi:type="dcterms:W3CDTF">2023-04-12T12:09:00Z</dcterms:modified>
</cp:coreProperties>
</file>